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71" w:rsidRDefault="00C55171" w:rsidP="00C55171">
      <w:pPr>
        <w:rPr>
          <w:i/>
          <w:sz w:val="22"/>
          <w:szCs w:val="22"/>
        </w:rPr>
      </w:pPr>
    </w:p>
    <w:p w:rsidR="00795093" w:rsidRPr="00320D04" w:rsidRDefault="00795093" w:rsidP="00C55171">
      <w:pPr>
        <w:rPr>
          <w:i/>
          <w:sz w:val="22"/>
          <w:szCs w:val="22"/>
        </w:rPr>
      </w:pPr>
    </w:p>
    <w:p w:rsidR="00C55171" w:rsidRPr="00874953" w:rsidRDefault="00C55171" w:rsidP="00D762B2">
      <w:pPr>
        <w:jc w:val="center"/>
        <w:rPr>
          <w:sz w:val="28"/>
          <w:szCs w:val="28"/>
        </w:rPr>
      </w:pPr>
    </w:p>
    <w:p w:rsidR="00C55171" w:rsidRPr="00874953" w:rsidRDefault="00C55171" w:rsidP="00C55171">
      <w:pPr>
        <w:rPr>
          <w:sz w:val="28"/>
          <w:szCs w:val="28"/>
        </w:rPr>
      </w:pPr>
    </w:p>
    <w:p w:rsidR="00C55171" w:rsidRPr="00874953" w:rsidRDefault="00C55171" w:rsidP="00C55171">
      <w:pPr>
        <w:rPr>
          <w:sz w:val="28"/>
          <w:szCs w:val="28"/>
        </w:rPr>
      </w:pPr>
    </w:p>
    <w:p w:rsidR="00C55171" w:rsidRPr="00874953" w:rsidRDefault="00C55171" w:rsidP="00C55171">
      <w:pPr>
        <w:rPr>
          <w:sz w:val="28"/>
          <w:szCs w:val="28"/>
        </w:rPr>
      </w:pPr>
    </w:p>
    <w:p w:rsidR="00C55171" w:rsidRPr="00874953" w:rsidRDefault="00C55171" w:rsidP="00C55171">
      <w:pPr>
        <w:rPr>
          <w:sz w:val="28"/>
          <w:szCs w:val="28"/>
        </w:rPr>
      </w:pPr>
    </w:p>
    <w:p w:rsidR="00C55171" w:rsidRPr="00874953" w:rsidRDefault="00C55171" w:rsidP="00C55171">
      <w:pPr>
        <w:rPr>
          <w:sz w:val="28"/>
          <w:szCs w:val="28"/>
        </w:rPr>
      </w:pPr>
    </w:p>
    <w:p w:rsidR="00C55171" w:rsidRPr="00874953" w:rsidRDefault="00C55171" w:rsidP="00C55171">
      <w:pPr>
        <w:rPr>
          <w:sz w:val="28"/>
          <w:szCs w:val="28"/>
        </w:rPr>
      </w:pPr>
    </w:p>
    <w:p w:rsidR="00C55171" w:rsidRPr="00874953" w:rsidRDefault="00C55171" w:rsidP="00C55171">
      <w:pPr>
        <w:rPr>
          <w:sz w:val="28"/>
          <w:szCs w:val="28"/>
        </w:rPr>
      </w:pPr>
    </w:p>
    <w:p w:rsidR="00C55171" w:rsidRPr="00874953" w:rsidRDefault="00C55171" w:rsidP="00C55171">
      <w:pPr>
        <w:rPr>
          <w:sz w:val="28"/>
          <w:szCs w:val="28"/>
        </w:rPr>
      </w:pPr>
    </w:p>
    <w:p w:rsidR="00C55171" w:rsidRPr="00874953" w:rsidRDefault="00C55171" w:rsidP="00C55171">
      <w:pPr>
        <w:jc w:val="center"/>
        <w:rPr>
          <w:smallCaps/>
          <w:spacing w:val="20"/>
          <w:sz w:val="36"/>
          <w:szCs w:val="36"/>
        </w:rPr>
      </w:pPr>
      <w:r w:rsidRPr="00874953">
        <w:rPr>
          <w:smallCaps/>
          <w:spacing w:val="20"/>
          <w:sz w:val="36"/>
          <w:szCs w:val="36"/>
        </w:rPr>
        <w:t>Guidelines for</w:t>
      </w:r>
    </w:p>
    <w:p w:rsidR="00C55171" w:rsidRPr="00874953" w:rsidRDefault="00A25D94" w:rsidP="00C55171">
      <w:pPr>
        <w:jc w:val="center"/>
        <w:rPr>
          <w:b/>
          <w:smallCaps/>
          <w:spacing w:val="20"/>
          <w:sz w:val="36"/>
          <w:szCs w:val="36"/>
        </w:rPr>
      </w:pPr>
      <w:r w:rsidRPr="00874953">
        <w:rPr>
          <w:b/>
          <w:smallCaps/>
          <w:spacing w:val="20"/>
          <w:sz w:val="36"/>
          <w:szCs w:val="36"/>
        </w:rPr>
        <w:t xml:space="preserve"> </w:t>
      </w:r>
      <w:r w:rsidR="00F81CD2" w:rsidRPr="00874953">
        <w:rPr>
          <w:b/>
          <w:smallCaps/>
          <w:spacing w:val="20"/>
          <w:sz w:val="36"/>
          <w:szCs w:val="36"/>
        </w:rPr>
        <w:t xml:space="preserve">ANNUAL </w:t>
      </w:r>
      <w:r w:rsidR="001D4FA9" w:rsidRPr="00874953">
        <w:rPr>
          <w:b/>
          <w:smallCaps/>
          <w:spacing w:val="20"/>
          <w:sz w:val="36"/>
          <w:szCs w:val="36"/>
        </w:rPr>
        <w:t>PERFORMANCE AGREEMENT</w:t>
      </w:r>
      <w:r w:rsidR="003A7112" w:rsidRPr="00874953">
        <w:rPr>
          <w:b/>
          <w:smallCaps/>
          <w:spacing w:val="20"/>
          <w:sz w:val="36"/>
          <w:szCs w:val="36"/>
        </w:rPr>
        <w:t xml:space="preserve"> (APA)</w:t>
      </w:r>
      <w:r w:rsidRPr="00874953">
        <w:rPr>
          <w:b/>
          <w:smallCaps/>
          <w:spacing w:val="20"/>
          <w:sz w:val="36"/>
          <w:szCs w:val="36"/>
        </w:rPr>
        <w:t xml:space="preserve"> </w:t>
      </w:r>
    </w:p>
    <w:p w:rsidR="00857926" w:rsidRPr="00874953" w:rsidRDefault="00D71DE3" w:rsidP="00C55171">
      <w:pPr>
        <w:jc w:val="center"/>
        <w:rPr>
          <w:b/>
          <w:smallCaps/>
          <w:spacing w:val="20"/>
          <w:sz w:val="36"/>
          <w:szCs w:val="36"/>
        </w:rPr>
      </w:pPr>
      <w:r w:rsidRPr="00874953">
        <w:rPr>
          <w:b/>
          <w:smallCaps/>
          <w:spacing w:val="20"/>
          <w:sz w:val="36"/>
          <w:szCs w:val="36"/>
        </w:rPr>
        <w:t>201</w:t>
      </w:r>
      <w:r w:rsidR="007C2DA6" w:rsidRPr="00874953">
        <w:rPr>
          <w:b/>
          <w:smallCaps/>
          <w:spacing w:val="20"/>
          <w:sz w:val="36"/>
          <w:szCs w:val="36"/>
        </w:rPr>
        <w:t>4</w:t>
      </w:r>
      <w:r w:rsidR="00DF04A0" w:rsidRPr="00874953">
        <w:rPr>
          <w:b/>
          <w:smallCaps/>
          <w:spacing w:val="20"/>
          <w:sz w:val="36"/>
          <w:szCs w:val="36"/>
        </w:rPr>
        <w:t>-</w:t>
      </w:r>
      <w:r w:rsidRPr="00874953">
        <w:rPr>
          <w:b/>
          <w:smallCaps/>
          <w:spacing w:val="20"/>
          <w:sz w:val="36"/>
          <w:szCs w:val="36"/>
        </w:rPr>
        <w:t>201</w:t>
      </w:r>
      <w:r w:rsidR="007C2DA6" w:rsidRPr="00874953">
        <w:rPr>
          <w:b/>
          <w:smallCaps/>
          <w:spacing w:val="20"/>
          <w:sz w:val="36"/>
          <w:szCs w:val="36"/>
        </w:rPr>
        <w:t>5</w:t>
      </w:r>
    </w:p>
    <w:p w:rsidR="00C55171" w:rsidRPr="00874953" w:rsidRDefault="00C55171" w:rsidP="00C55171">
      <w:pPr>
        <w:jc w:val="center"/>
        <w:rPr>
          <w:sz w:val="28"/>
          <w:szCs w:val="28"/>
        </w:rPr>
      </w:pPr>
    </w:p>
    <w:p w:rsidR="00C55171" w:rsidRPr="00874953" w:rsidRDefault="00C55171" w:rsidP="00C55171">
      <w:pPr>
        <w:rPr>
          <w:sz w:val="28"/>
          <w:szCs w:val="28"/>
        </w:rPr>
      </w:pPr>
    </w:p>
    <w:p w:rsidR="00C55171" w:rsidRPr="00874953" w:rsidRDefault="004E30C5" w:rsidP="00C55171">
      <w:pPr>
        <w:jc w:val="center"/>
        <w:rPr>
          <w:b/>
          <w:sz w:val="28"/>
          <w:szCs w:val="28"/>
        </w:rPr>
      </w:pPr>
      <w:r w:rsidRPr="00874953">
        <w:rPr>
          <w:b/>
          <w:sz w:val="28"/>
          <w:szCs w:val="28"/>
        </w:rPr>
        <w:t>(</w:t>
      </w:r>
      <w:r w:rsidR="002413B8" w:rsidRPr="00874953">
        <w:rPr>
          <w:b/>
          <w:sz w:val="28"/>
          <w:szCs w:val="28"/>
        </w:rPr>
        <w:t>July</w:t>
      </w:r>
      <w:r w:rsidR="003A7112" w:rsidRPr="00874953">
        <w:rPr>
          <w:b/>
          <w:sz w:val="28"/>
          <w:szCs w:val="28"/>
        </w:rPr>
        <w:t xml:space="preserve"> 0</w:t>
      </w:r>
      <w:r w:rsidR="000F7416" w:rsidRPr="00874953">
        <w:rPr>
          <w:b/>
          <w:sz w:val="28"/>
          <w:szCs w:val="28"/>
        </w:rPr>
        <w:t xml:space="preserve">1, </w:t>
      </w:r>
      <w:r w:rsidR="00D71DE3" w:rsidRPr="00874953">
        <w:rPr>
          <w:b/>
          <w:sz w:val="28"/>
          <w:szCs w:val="28"/>
        </w:rPr>
        <w:t>201</w:t>
      </w:r>
      <w:r w:rsidR="007C2DA6" w:rsidRPr="00874953">
        <w:rPr>
          <w:b/>
          <w:sz w:val="28"/>
          <w:szCs w:val="28"/>
        </w:rPr>
        <w:t>4</w:t>
      </w:r>
      <w:r w:rsidR="002413B8" w:rsidRPr="00874953">
        <w:rPr>
          <w:b/>
          <w:sz w:val="28"/>
          <w:szCs w:val="28"/>
        </w:rPr>
        <w:t>– June</w:t>
      </w:r>
      <w:r w:rsidR="00B45097" w:rsidRPr="00874953">
        <w:rPr>
          <w:b/>
          <w:sz w:val="28"/>
          <w:szCs w:val="28"/>
        </w:rPr>
        <w:t xml:space="preserve"> 30</w:t>
      </w:r>
      <w:r w:rsidR="000F7416" w:rsidRPr="00874953">
        <w:rPr>
          <w:b/>
          <w:sz w:val="28"/>
          <w:szCs w:val="28"/>
        </w:rPr>
        <w:t xml:space="preserve">, </w:t>
      </w:r>
      <w:r w:rsidR="00D71DE3" w:rsidRPr="00874953">
        <w:rPr>
          <w:b/>
          <w:sz w:val="28"/>
          <w:szCs w:val="28"/>
        </w:rPr>
        <w:t>201</w:t>
      </w:r>
      <w:r w:rsidR="007C2DA6" w:rsidRPr="00874953">
        <w:rPr>
          <w:b/>
          <w:sz w:val="28"/>
          <w:szCs w:val="28"/>
        </w:rPr>
        <w:t>5</w:t>
      </w:r>
      <w:r w:rsidR="00857926" w:rsidRPr="00874953">
        <w:rPr>
          <w:b/>
          <w:sz w:val="28"/>
          <w:szCs w:val="28"/>
        </w:rPr>
        <w:t>)</w:t>
      </w:r>
      <w:r w:rsidR="00C55171" w:rsidRPr="00874953">
        <w:rPr>
          <w:b/>
          <w:sz w:val="28"/>
          <w:szCs w:val="28"/>
        </w:rPr>
        <w:t xml:space="preserve"> </w:t>
      </w:r>
    </w:p>
    <w:p w:rsidR="00C55171" w:rsidRPr="00874953" w:rsidRDefault="00C55171" w:rsidP="00C55171">
      <w:pPr>
        <w:rPr>
          <w:sz w:val="28"/>
          <w:szCs w:val="28"/>
        </w:rPr>
      </w:pPr>
    </w:p>
    <w:p w:rsidR="00C55171" w:rsidRPr="00874953" w:rsidRDefault="00C55171" w:rsidP="00C55171">
      <w:pPr>
        <w:rPr>
          <w:sz w:val="28"/>
          <w:szCs w:val="28"/>
        </w:rPr>
      </w:pPr>
    </w:p>
    <w:p w:rsidR="00C55171" w:rsidRPr="00874953" w:rsidRDefault="00C55171" w:rsidP="00C55171">
      <w:pPr>
        <w:rPr>
          <w:sz w:val="28"/>
          <w:szCs w:val="28"/>
        </w:rPr>
      </w:pPr>
    </w:p>
    <w:p w:rsidR="00C55171" w:rsidRPr="00874953" w:rsidRDefault="00C55171" w:rsidP="00C55171">
      <w:pPr>
        <w:rPr>
          <w:sz w:val="28"/>
          <w:szCs w:val="28"/>
        </w:rPr>
      </w:pPr>
    </w:p>
    <w:p w:rsidR="00C55171" w:rsidRPr="00874953" w:rsidRDefault="00C55171" w:rsidP="00C55171">
      <w:pPr>
        <w:rPr>
          <w:sz w:val="28"/>
          <w:szCs w:val="28"/>
        </w:rPr>
      </w:pPr>
    </w:p>
    <w:p w:rsidR="00C55171" w:rsidRPr="00874953" w:rsidRDefault="00C55171" w:rsidP="00C55171">
      <w:pPr>
        <w:rPr>
          <w:sz w:val="28"/>
          <w:szCs w:val="28"/>
        </w:rPr>
      </w:pPr>
    </w:p>
    <w:p w:rsidR="00C55171" w:rsidRPr="00874953" w:rsidRDefault="00C55171" w:rsidP="00C55171">
      <w:pPr>
        <w:rPr>
          <w:sz w:val="28"/>
          <w:szCs w:val="28"/>
        </w:rPr>
      </w:pPr>
    </w:p>
    <w:p w:rsidR="008728AF" w:rsidRDefault="002C1DDE">
      <w:pPr>
        <w:rPr>
          <w:sz w:val="28"/>
          <w:szCs w:val="28"/>
        </w:rPr>
      </w:pPr>
      <w:r w:rsidRPr="00874953">
        <w:rPr>
          <w:noProof/>
          <w:lang w:eastAsia="en-US"/>
        </w:rPr>
        <mc:AlternateContent>
          <mc:Choice Requires="wps">
            <w:drawing>
              <wp:anchor distT="0" distB="0" distL="114300" distR="114300" simplePos="0" relativeHeight="251653632" behindDoc="0" locked="0" layoutInCell="1" allowOverlap="1" wp14:anchorId="72C0C92D" wp14:editId="68F2B90F">
                <wp:simplePos x="0" y="0"/>
                <wp:positionH relativeFrom="column">
                  <wp:posOffset>49697</wp:posOffset>
                </wp:positionH>
                <wp:positionV relativeFrom="paragraph">
                  <wp:posOffset>2535113</wp:posOffset>
                </wp:positionV>
                <wp:extent cx="5426682" cy="829310"/>
                <wp:effectExtent l="0" t="0" r="0" b="88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682"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8AF" w:rsidRPr="004E30C5" w:rsidRDefault="008728AF" w:rsidP="002413B8">
                            <w:pPr>
                              <w:jc w:val="center"/>
                              <w:rPr>
                                <w:sz w:val="28"/>
                                <w:szCs w:val="28"/>
                              </w:rPr>
                            </w:pPr>
                            <w:r w:rsidRPr="004E30C5">
                              <w:rPr>
                                <w:sz w:val="28"/>
                                <w:szCs w:val="28"/>
                              </w:rPr>
                              <w:t>Cabinet Division</w:t>
                            </w:r>
                          </w:p>
                          <w:p w:rsidR="008728AF" w:rsidRPr="004E30C5" w:rsidRDefault="008728AF" w:rsidP="00C55171">
                            <w:pPr>
                              <w:jc w:val="center"/>
                              <w:rPr>
                                <w:sz w:val="28"/>
                                <w:szCs w:val="28"/>
                              </w:rPr>
                            </w:pPr>
                            <w:r w:rsidRPr="004E30C5">
                              <w:rPr>
                                <w:sz w:val="28"/>
                                <w:szCs w:val="28"/>
                              </w:rPr>
                              <w:t>Government of the People’s Republic of Bangladesh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pt;margin-top:199.6pt;width:427.3pt;height:6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0Wy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" filled="f" stroked="f">
                <v:textbox>
                  <w:txbxContent>
                    <w:p w:rsidR="008728AF" w:rsidRPr="004E30C5" w:rsidRDefault="008728AF" w:rsidP="002413B8">
                      <w:pPr>
                        <w:jc w:val="center"/>
                        <w:rPr>
                          <w:sz w:val="28"/>
                          <w:szCs w:val="28"/>
                        </w:rPr>
                      </w:pPr>
                      <w:r w:rsidRPr="004E30C5">
                        <w:rPr>
                          <w:sz w:val="28"/>
                          <w:szCs w:val="28"/>
                        </w:rPr>
                        <w:t>Cabinet Division</w:t>
                      </w:r>
                    </w:p>
                    <w:p w:rsidR="008728AF" w:rsidRPr="004E30C5" w:rsidRDefault="008728AF" w:rsidP="00C55171">
                      <w:pPr>
                        <w:jc w:val="center"/>
                        <w:rPr>
                          <w:sz w:val="28"/>
                          <w:szCs w:val="28"/>
                        </w:rPr>
                      </w:pPr>
                      <w:r w:rsidRPr="004E30C5">
                        <w:rPr>
                          <w:sz w:val="28"/>
                          <w:szCs w:val="28"/>
                        </w:rPr>
                        <w:t>Government of the People’s Republic of Bangladesh</w:t>
                      </w:r>
                    </w:p>
                  </w:txbxContent>
                </v:textbox>
              </v:shape>
            </w:pict>
          </mc:Fallback>
        </mc:AlternateContent>
      </w:r>
      <w:r w:rsidR="00C55171" w:rsidRPr="00874953">
        <w:rPr>
          <w:sz w:val="28"/>
          <w:szCs w:val="28"/>
        </w:rPr>
        <w:br w:type="page"/>
      </w:r>
    </w:p>
    <w:p w:rsidR="00030765" w:rsidRPr="00874953" w:rsidRDefault="00030765" w:rsidP="00030765">
      <w:pPr>
        <w:autoSpaceDE w:val="0"/>
        <w:autoSpaceDN w:val="0"/>
        <w:jc w:val="center"/>
        <w:rPr>
          <w:rFonts w:ascii="Times New Roman Bold" w:hAnsi="Times New Roman Bold" w:cs="Times New Roman" w:hint="eastAsia"/>
          <w:b/>
          <w:bCs/>
          <w:smallCaps/>
          <w:sz w:val="28"/>
        </w:rPr>
      </w:pPr>
      <w:r w:rsidRPr="00874953">
        <w:rPr>
          <w:rFonts w:ascii="Times New Roman Bold" w:hAnsi="Times New Roman Bold" w:cs="Times New Roman"/>
          <w:b/>
          <w:bCs/>
          <w:smallCaps/>
          <w:sz w:val="28"/>
        </w:rPr>
        <w:lastRenderedPageBreak/>
        <w:t>Table of Contents</w:t>
      </w:r>
    </w:p>
    <w:p w:rsidR="007F502E" w:rsidRPr="00874953" w:rsidRDefault="007F502E" w:rsidP="00030765">
      <w:pPr>
        <w:autoSpaceDE w:val="0"/>
        <w:autoSpaceDN w:val="0"/>
        <w:jc w:val="center"/>
        <w:rPr>
          <w:rFonts w:cs="Times New Roman"/>
          <w:b/>
          <w:bCs/>
        </w:rPr>
      </w:pPr>
    </w:p>
    <w:p w:rsidR="007F502E" w:rsidRPr="00874953" w:rsidRDefault="007F502E" w:rsidP="00030765">
      <w:pPr>
        <w:autoSpaceDE w:val="0"/>
        <w:autoSpaceDN w:val="0"/>
        <w:jc w:val="center"/>
        <w:rPr>
          <w:rFonts w:cs="Times New Roman"/>
          <w:b/>
          <w:bCs/>
        </w:rPr>
      </w:pPr>
    </w:p>
    <w:p w:rsidR="00030765" w:rsidRPr="00874953" w:rsidRDefault="00030765" w:rsidP="00030765">
      <w:pPr>
        <w:tabs>
          <w:tab w:val="left" w:pos="3328"/>
        </w:tabs>
        <w:rPr>
          <w:sz w:val="28"/>
          <w:szCs w:val="28"/>
        </w:rPr>
      </w:pPr>
      <w:r w:rsidRPr="00874953">
        <w:rPr>
          <w:sz w:val="28"/>
          <w:szCs w:val="28"/>
        </w:rPr>
        <w:tab/>
      </w:r>
    </w:p>
    <w:tbl>
      <w:tblPr>
        <w:tblW w:w="9138" w:type="dxa"/>
        <w:tblLayout w:type="fixed"/>
        <w:tblLook w:val="00A0" w:firstRow="1" w:lastRow="0" w:firstColumn="1" w:lastColumn="0" w:noHBand="0" w:noVBand="0"/>
      </w:tblPr>
      <w:tblGrid>
        <w:gridCol w:w="1098"/>
        <w:gridCol w:w="1350"/>
        <w:gridCol w:w="5538"/>
        <w:gridCol w:w="1152"/>
      </w:tblGrid>
      <w:tr w:rsidR="00F743D8" w:rsidRPr="00874953" w:rsidTr="00F27D5E">
        <w:tc>
          <w:tcPr>
            <w:tcW w:w="1098" w:type="dxa"/>
          </w:tcPr>
          <w:p w:rsidR="00F743D8" w:rsidRPr="00874953" w:rsidRDefault="00F743D8" w:rsidP="005762B5">
            <w:pPr>
              <w:autoSpaceDE w:val="0"/>
              <w:autoSpaceDN w:val="0"/>
              <w:jc w:val="center"/>
              <w:rPr>
                <w:rFonts w:cs="Times New Roman"/>
              </w:rPr>
            </w:pPr>
            <w:r w:rsidRPr="00874953">
              <w:rPr>
                <w:rFonts w:cs="Times New Roman"/>
              </w:rPr>
              <w:t>I</w:t>
            </w:r>
          </w:p>
        </w:tc>
        <w:tc>
          <w:tcPr>
            <w:tcW w:w="6888" w:type="dxa"/>
            <w:gridSpan w:val="2"/>
            <w:vAlign w:val="center"/>
          </w:tcPr>
          <w:p w:rsidR="00F743D8" w:rsidRPr="00874953" w:rsidRDefault="00F743D8" w:rsidP="00F8275F">
            <w:pPr>
              <w:autoSpaceDE w:val="0"/>
              <w:autoSpaceDN w:val="0"/>
              <w:rPr>
                <w:rFonts w:cs="Times New Roman"/>
              </w:rPr>
            </w:pPr>
            <w:r w:rsidRPr="00874953">
              <w:rPr>
                <w:rFonts w:cs="Times New Roman"/>
              </w:rPr>
              <w:t>Background</w:t>
            </w:r>
            <w:r w:rsidR="0000370A">
              <w:rPr>
                <w:rFonts w:cs="Times New Roman"/>
              </w:rPr>
              <w:t>…………………………………………………………</w:t>
            </w:r>
          </w:p>
          <w:p w:rsidR="00F743D8" w:rsidRPr="00874953" w:rsidRDefault="00F743D8" w:rsidP="00F8275F">
            <w:pPr>
              <w:autoSpaceDE w:val="0"/>
              <w:autoSpaceDN w:val="0"/>
              <w:rPr>
                <w:rFonts w:cs="Times New Roman"/>
              </w:rPr>
            </w:pPr>
          </w:p>
        </w:tc>
        <w:tc>
          <w:tcPr>
            <w:tcW w:w="1152" w:type="dxa"/>
          </w:tcPr>
          <w:p w:rsidR="00F743D8" w:rsidRPr="00874953" w:rsidRDefault="0022033C" w:rsidP="0022033C">
            <w:pPr>
              <w:autoSpaceDE w:val="0"/>
              <w:autoSpaceDN w:val="0"/>
              <w:rPr>
                <w:rFonts w:cs="Times New Roman"/>
              </w:rPr>
            </w:pPr>
            <w:r w:rsidRPr="00874953">
              <w:rPr>
                <w:rFonts w:cs="Times New Roman"/>
              </w:rPr>
              <w:t>3</w:t>
            </w:r>
          </w:p>
        </w:tc>
      </w:tr>
      <w:tr w:rsidR="00F743D8" w:rsidRPr="00874953" w:rsidTr="00F27D5E">
        <w:tc>
          <w:tcPr>
            <w:tcW w:w="1098" w:type="dxa"/>
            <w:vMerge w:val="restart"/>
          </w:tcPr>
          <w:p w:rsidR="00F743D8" w:rsidRPr="00874953" w:rsidRDefault="00F743D8" w:rsidP="005762B5">
            <w:pPr>
              <w:autoSpaceDE w:val="0"/>
              <w:autoSpaceDN w:val="0"/>
              <w:jc w:val="center"/>
              <w:rPr>
                <w:rFonts w:cs="Times New Roman"/>
              </w:rPr>
            </w:pPr>
            <w:r w:rsidRPr="00874953">
              <w:rPr>
                <w:rFonts w:cs="Times New Roman"/>
              </w:rPr>
              <w:t>II</w:t>
            </w:r>
          </w:p>
        </w:tc>
        <w:tc>
          <w:tcPr>
            <w:tcW w:w="6888" w:type="dxa"/>
            <w:gridSpan w:val="2"/>
            <w:vAlign w:val="center"/>
          </w:tcPr>
          <w:p w:rsidR="00F743D8" w:rsidRPr="00874953" w:rsidRDefault="00F743D8" w:rsidP="00F8275F">
            <w:pPr>
              <w:autoSpaceDE w:val="0"/>
              <w:autoSpaceDN w:val="0"/>
              <w:rPr>
                <w:rFonts w:cs="Times New Roman"/>
              </w:rPr>
            </w:pPr>
            <w:r w:rsidRPr="00874953">
              <w:rPr>
                <w:rFonts w:cs="Times New Roman"/>
              </w:rPr>
              <w:t>Format of</w:t>
            </w:r>
            <w:r w:rsidR="00321497" w:rsidRPr="00874953">
              <w:rPr>
                <w:rFonts w:cs="Times New Roman"/>
              </w:rPr>
              <w:t xml:space="preserve"> </w:t>
            </w:r>
            <w:r w:rsidR="00F81CD2" w:rsidRPr="00874953">
              <w:rPr>
                <w:rFonts w:cs="Times New Roman"/>
              </w:rPr>
              <w:t xml:space="preserve">Annual </w:t>
            </w:r>
            <w:r w:rsidR="002C0F6D" w:rsidRPr="00874953">
              <w:rPr>
                <w:rFonts w:cs="Times New Roman"/>
              </w:rPr>
              <w:t>Performance Agreement</w:t>
            </w:r>
            <w:r w:rsidR="004B17CB" w:rsidRPr="00874953">
              <w:rPr>
                <w:rFonts w:cs="Times New Roman"/>
              </w:rPr>
              <w:t xml:space="preserve"> </w:t>
            </w:r>
            <w:r w:rsidR="002C0F6D" w:rsidRPr="00874953">
              <w:rPr>
                <w:rFonts w:cs="Times New Roman"/>
              </w:rPr>
              <w:t xml:space="preserve"> </w:t>
            </w:r>
            <w:r w:rsidR="00030765" w:rsidRPr="00874953">
              <w:rPr>
                <w:rFonts w:cs="Times New Roman"/>
              </w:rPr>
              <w:t xml:space="preserve"> ……………………….</w:t>
            </w:r>
          </w:p>
          <w:p w:rsidR="00F743D8" w:rsidRPr="00874953" w:rsidRDefault="00F743D8" w:rsidP="00F8275F">
            <w:pPr>
              <w:autoSpaceDE w:val="0"/>
              <w:autoSpaceDN w:val="0"/>
              <w:ind w:left="72"/>
              <w:rPr>
                <w:rFonts w:cs="Times New Roman"/>
              </w:rPr>
            </w:pPr>
          </w:p>
        </w:tc>
        <w:tc>
          <w:tcPr>
            <w:tcW w:w="1152" w:type="dxa"/>
          </w:tcPr>
          <w:p w:rsidR="00F743D8" w:rsidRPr="00874953" w:rsidRDefault="00132675" w:rsidP="0022033C">
            <w:pPr>
              <w:autoSpaceDE w:val="0"/>
              <w:autoSpaceDN w:val="0"/>
              <w:rPr>
                <w:rFonts w:cs="Times New Roman"/>
              </w:rPr>
            </w:pPr>
            <w:r>
              <w:rPr>
                <w:rFonts w:cs="Times New Roman"/>
              </w:rPr>
              <w:t>3</w:t>
            </w:r>
          </w:p>
        </w:tc>
      </w:tr>
      <w:tr w:rsidR="00F743D8" w:rsidRPr="00874953" w:rsidTr="00F27D5E">
        <w:trPr>
          <w:trHeight w:val="413"/>
        </w:trPr>
        <w:tc>
          <w:tcPr>
            <w:tcW w:w="1098" w:type="dxa"/>
            <w:vMerge/>
          </w:tcPr>
          <w:p w:rsidR="00F743D8" w:rsidRPr="00874953" w:rsidRDefault="00F743D8" w:rsidP="005762B5">
            <w:pPr>
              <w:autoSpaceDE w:val="0"/>
              <w:autoSpaceDN w:val="0"/>
              <w:jc w:val="center"/>
              <w:rPr>
                <w:rFonts w:cs="Times New Roman"/>
              </w:rPr>
            </w:pPr>
          </w:p>
        </w:tc>
        <w:tc>
          <w:tcPr>
            <w:tcW w:w="1350" w:type="dxa"/>
            <w:vAlign w:val="center"/>
          </w:tcPr>
          <w:p w:rsidR="00F743D8" w:rsidRPr="00874953" w:rsidRDefault="00F743D8" w:rsidP="00030765">
            <w:pPr>
              <w:autoSpaceDE w:val="0"/>
              <w:autoSpaceDN w:val="0"/>
              <w:ind w:left="-4"/>
              <w:jc w:val="right"/>
              <w:rPr>
                <w:rFonts w:cs="Times New Roman"/>
              </w:rPr>
            </w:pPr>
            <w:r w:rsidRPr="00874953">
              <w:rPr>
                <w:rFonts w:cs="Times New Roman"/>
              </w:rPr>
              <w:t>Section 1 :</w:t>
            </w:r>
          </w:p>
        </w:tc>
        <w:tc>
          <w:tcPr>
            <w:tcW w:w="5538" w:type="dxa"/>
            <w:vAlign w:val="center"/>
          </w:tcPr>
          <w:p w:rsidR="00F743D8" w:rsidRPr="00874953" w:rsidRDefault="006251D2" w:rsidP="00030765">
            <w:pPr>
              <w:autoSpaceDE w:val="0"/>
              <w:autoSpaceDN w:val="0"/>
              <w:ind w:left="72"/>
              <w:rPr>
                <w:rFonts w:cs="Times New Roman"/>
              </w:rPr>
            </w:pPr>
            <w:r w:rsidRPr="00874953">
              <w:rPr>
                <w:rFonts w:cs="Times New Roman"/>
              </w:rPr>
              <w:t xml:space="preserve">Ministry/Division’s </w:t>
            </w:r>
            <w:r w:rsidR="00F743D8" w:rsidRPr="00874953">
              <w:rPr>
                <w:rFonts w:cs="Times New Roman"/>
              </w:rPr>
              <w:t>V</w:t>
            </w:r>
            <w:r w:rsidR="00030765" w:rsidRPr="00874953">
              <w:rPr>
                <w:rFonts w:cs="Times New Roman"/>
              </w:rPr>
              <w:t xml:space="preserve">ision, Mission, </w:t>
            </w:r>
            <w:r w:rsidR="00F81CD2" w:rsidRPr="00874953">
              <w:rPr>
                <w:rFonts w:cs="Times New Roman"/>
              </w:rPr>
              <w:t xml:space="preserve">Strategic </w:t>
            </w:r>
            <w:r w:rsidR="00030765" w:rsidRPr="00874953">
              <w:rPr>
                <w:rFonts w:cs="Times New Roman"/>
              </w:rPr>
              <w:t xml:space="preserve">Objectives and </w:t>
            </w:r>
            <w:r w:rsidR="00F743D8" w:rsidRPr="00874953">
              <w:rPr>
                <w:rFonts w:cs="Times New Roman"/>
              </w:rPr>
              <w:t>Functions</w:t>
            </w:r>
          </w:p>
        </w:tc>
        <w:tc>
          <w:tcPr>
            <w:tcW w:w="1152" w:type="dxa"/>
            <w:vAlign w:val="center"/>
          </w:tcPr>
          <w:p w:rsidR="00F743D8" w:rsidRPr="00874953" w:rsidRDefault="0022033C" w:rsidP="000B7635">
            <w:pPr>
              <w:autoSpaceDE w:val="0"/>
              <w:autoSpaceDN w:val="0"/>
              <w:rPr>
                <w:rFonts w:cs="Times New Roman"/>
              </w:rPr>
            </w:pPr>
            <w:r w:rsidRPr="00874953">
              <w:rPr>
                <w:rFonts w:cs="Times New Roman"/>
              </w:rPr>
              <w:t>4</w:t>
            </w:r>
          </w:p>
        </w:tc>
      </w:tr>
      <w:tr w:rsidR="00F743D8" w:rsidRPr="00874953" w:rsidTr="00F27D5E">
        <w:trPr>
          <w:trHeight w:val="755"/>
        </w:trPr>
        <w:tc>
          <w:tcPr>
            <w:tcW w:w="1098" w:type="dxa"/>
            <w:vMerge/>
          </w:tcPr>
          <w:p w:rsidR="00F743D8" w:rsidRPr="00874953" w:rsidRDefault="00F743D8" w:rsidP="005762B5">
            <w:pPr>
              <w:autoSpaceDE w:val="0"/>
              <w:autoSpaceDN w:val="0"/>
              <w:jc w:val="center"/>
              <w:rPr>
                <w:rFonts w:cs="Times New Roman"/>
              </w:rPr>
            </w:pPr>
          </w:p>
        </w:tc>
        <w:tc>
          <w:tcPr>
            <w:tcW w:w="1350" w:type="dxa"/>
            <w:vAlign w:val="center"/>
          </w:tcPr>
          <w:p w:rsidR="00F743D8" w:rsidRPr="00874953" w:rsidRDefault="00F743D8" w:rsidP="00030765">
            <w:pPr>
              <w:autoSpaceDE w:val="0"/>
              <w:autoSpaceDN w:val="0"/>
              <w:ind w:left="-4"/>
              <w:jc w:val="right"/>
              <w:rPr>
                <w:rFonts w:cs="Times New Roman"/>
              </w:rPr>
            </w:pPr>
            <w:r w:rsidRPr="00874953">
              <w:rPr>
                <w:rFonts w:cs="Times New Roman"/>
              </w:rPr>
              <w:t>Section 2 :</w:t>
            </w:r>
          </w:p>
        </w:tc>
        <w:tc>
          <w:tcPr>
            <w:tcW w:w="5538" w:type="dxa"/>
            <w:vAlign w:val="center"/>
          </w:tcPr>
          <w:p w:rsidR="00F743D8" w:rsidRPr="00874953" w:rsidRDefault="006251D2" w:rsidP="006C7140">
            <w:pPr>
              <w:ind w:left="51"/>
              <w:rPr>
                <w:rFonts w:cs="Times New Roman"/>
              </w:rPr>
            </w:pPr>
            <w:r w:rsidRPr="00874953">
              <w:t xml:space="preserve">Strategic Objectives, </w:t>
            </w:r>
            <w:r w:rsidR="00A51854" w:rsidRPr="00874953">
              <w:t xml:space="preserve">Priorities, </w:t>
            </w:r>
            <w:r w:rsidRPr="00874953">
              <w:t>Activities, Performance Indicators and Targets</w:t>
            </w:r>
          </w:p>
        </w:tc>
        <w:tc>
          <w:tcPr>
            <w:tcW w:w="1152" w:type="dxa"/>
            <w:vAlign w:val="center"/>
          </w:tcPr>
          <w:p w:rsidR="000B7635" w:rsidRPr="00874953" w:rsidRDefault="000B7635" w:rsidP="000B7635">
            <w:pPr>
              <w:autoSpaceDE w:val="0"/>
              <w:autoSpaceDN w:val="0"/>
              <w:rPr>
                <w:rFonts w:cs="Times New Roman"/>
              </w:rPr>
            </w:pPr>
          </w:p>
          <w:p w:rsidR="00F743D8" w:rsidRPr="00874953" w:rsidRDefault="000B7635" w:rsidP="000B7635">
            <w:pPr>
              <w:autoSpaceDE w:val="0"/>
              <w:autoSpaceDN w:val="0"/>
              <w:rPr>
                <w:rFonts w:cs="Times New Roman"/>
              </w:rPr>
            </w:pPr>
            <w:r w:rsidRPr="00874953">
              <w:rPr>
                <w:rFonts w:cs="Times New Roman"/>
              </w:rPr>
              <w:t>6</w:t>
            </w:r>
          </w:p>
        </w:tc>
      </w:tr>
      <w:tr w:rsidR="00F743D8" w:rsidRPr="00874953" w:rsidTr="00F27D5E">
        <w:trPr>
          <w:trHeight w:val="485"/>
        </w:trPr>
        <w:tc>
          <w:tcPr>
            <w:tcW w:w="1098" w:type="dxa"/>
            <w:vMerge/>
          </w:tcPr>
          <w:p w:rsidR="00F743D8" w:rsidRPr="00874953" w:rsidRDefault="00F743D8" w:rsidP="005762B5">
            <w:pPr>
              <w:autoSpaceDE w:val="0"/>
              <w:autoSpaceDN w:val="0"/>
              <w:jc w:val="center"/>
              <w:rPr>
                <w:rFonts w:cs="Times New Roman"/>
              </w:rPr>
            </w:pPr>
          </w:p>
        </w:tc>
        <w:tc>
          <w:tcPr>
            <w:tcW w:w="1350" w:type="dxa"/>
            <w:vAlign w:val="center"/>
          </w:tcPr>
          <w:p w:rsidR="00F743D8" w:rsidRPr="00874953" w:rsidRDefault="00F743D8" w:rsidP="00030765">
            <w:pPr>
              <w:autoSpaceDE w:val="0"/>
              <w:autoSpaceDN w:val="0"/>
              <w:ind w:left="-4"/>
              <w:jc w:val="right"/>
              <w:rPr>
                <w:rFonts w:cs="Times New Roman"/>
              </w:rPr>
            </w:pPr>
            <w:r w:rsidRPr="00874953">
              <w:rPr>
                <w:rFonts w:cs="Times New Roman"/>
              </w:rPr>
              <w:t>Section 3 :</w:t>
            </w:r>
          </w:p>
        </w:tc>
        <w:tc>
          <w:tcPr>
            <w:tcW w:w="5538" w:type="dxa"/>
            <w:vAlign w:val="center"/>
          </w:tcPr>
          <w:p w:rsidR="00F743D8" w:rsidRPr="00874953" w:rsidRDefault="00DB5582" w:rsidP="00DB5582">
            <w:pPr>
              <w:autoSpaceDE w:val="0"/>
              <w:autoSpaceDN w:val="0"/>
              <w:ind w:left="72"/>
              <w:rPr>
                <w:rFonts w:cs="Times New Roman"/>
              </w:rPr>
            </w:pPr>
            <w:r w:rsidRPr="00874953">
              <w:rPr>
                <w:rFonts w:cs="Times New Roman"/>
              </w:rPr>
              <w:t>Trend values of the Performance Indicators</w:t>
            </w:r>
            <w:r w:rsidRPr="00874953" w:rsidDel="009B5FBE">
              <w:rPr>
                <w:rFonts w:cs="Times New Roman"/>
              </w:rPr>
              <w:t xml:space="preserve"> </w:t>
            </w:r>
            <w:r w:rsidR="00030765" w:rsidRPr="00874953">
              <w:rPr>
                <w:rFonts w:cs="Times New Roman"/>
              </w:rPr>
              <w:t xml:space="preserve"> </w:t>
            </w:r>
          </w:p>
        </w:tc>
        <w:tc>
          <w:tcPr>
            <w:tcW w:w="1152" w:type="dxa"/>
            <w:vAlign w:val="center"/>
          </w:tcPr>
          <w:p w:rsidR="00F743D8" w:rsidRPr="00874953" w:rsidRDefault="00B902B1" w:rsidP="000B7635">
            <w:pPr>
              <w:autoSpaceDE w:val="0"/>
              <w:autoSpaceDN w:val="0"/>
              <w:rPr>
                <w:rFonts w:cs="Times New Roman"/>
              </w:rPr>
            </w:pPr>
            <w:r w:rsidRPr="00874953">
              <w:rPr>
                <w:rFonts w:cs="Times New Roman"/>
              </w:rPr>
              <w:t>9</w:t>
            </w:r>
          </w:p>
        </w:tc>
      </w:tr>
      <w:tr w:rsidR="00F743D8" w:rsidRPr="00874953" w:rsidTr="00F27D5E">
        <w:trPr>
          <w:trHeight w:val="881"/>
        </w:trPr>
        <w:tc>
          <w:tcPr>
            <w:tcW w:w="1098" w:type="dxa"/>
            <w:vMerge/>
          </w:tcPr>
          <w:p w:rsidR="00F743D8" w:rsidRPr="00874953" w:rsidRDefault="00F743D8" w:rsidP="005762B5">
            <w:pPr>
              <w:autoSpaceDE w:val="0"/>
              <w:autoSpaceDN w:val="0"/>
              <w:jc w:val="center"/>
              <w:rPr>
                <w:rFonts w:cs="Times New Roman"/>
              </w:rPr>
            </w:pPr>
          </w:p>
        </w:tc>
        <w:tc>
          <w:tcPr>
            <w:tcW w:w="1350" w:type="dxa"/>
            <w:vAlign w:val="center"/>
          </w:tcPr>
          <w:p w:rsidR="00F743D8" w:rsidRPr="00874953" w:rsidRDefault="00F743D8" w:rsidP="00030765">
            <w:pPr>
              <w:autoSpaceDE w:val="0"/>
              <w:autoSpaceDN w:val="0"/>
              <w:ind w:left="-4"/>
              <w:jc w:val="right"/>
              <w:rPr>
                <w:rFonts w:cs="Times New Roman"/>
              </w:rPr>
            </w:pPr>
            <w:r w:rsidRPr="00874953">
              <w:rPr>
                <w:rFonts w:cs="Times New Roman"/>
              </w:rPr>
              <w:t>Section 4 :</w:t>
            </w:r>
          </w:p>
        </w:tc>
        <w:tc>
          <w:tcPr>
            <w:tcW w:w="5538" w:type="dxa"/>
            <w:vAlign w:val="center"/>
          </w:tcPr>
          <w:p w:rsidR="00F743D8" w:rsidRPr="00874953" w:rsidRDefault="00DB5582" w:rsidP="00030765">
            <w:pPr>
              <w:autoSpaceDE w:val="0"/>
              <w:autoSpaceDN w:val="0"/>
              <w:ind w:left="72"/>
              <w:rPr>
                <w:rFonts w:cs="Times New Roman"/>
              </w:rPr>
            </w:pPr>
            <w:r w:rsidRPr="00874953">
              <w:t xml:space="preserve">Description of  Performance Indicators, Implementing </w:t>
            </w:r>
            <w:r w:rsidR="00A10CD6" w:rsidRPr="00874953">
              <w:t>Ministry</w:t>
            </w:r>
            <w:r w:rsidRPr="00874953">
              <w:t>/Agencies and Measurement Methodology</w:t>
            </w:r>
          </w:p>
        </w:tc>
        <w:tc>
          <w:tcPr>
            <w:tcW w:w="1152" w:type="dxa"/>
            <w:vAlign w:val="center"/>
          </w:tcPr>
          <w:p w:rsidR="000B7635" w:rsidRPr="00874953" w:rsidRDefault="000B7635" w:rsidP="000B7635">
            <w:pPr>
              <w:autoSpaceDE w:val="0"/>
              <w:autoSpaceDN w:val="0"/>
              <w:rPr>
                <w:rFonts w:cs="Times New Roman"/>
              </w:rPr>
            </w:pPr>
          </w:p>
          <w:p w:rsidR="00F743D8" w:rsidRPr="00874953" w:rsidRDefault="000B7635" w:rsidP="000B7635">
            <w:pPr>
              <w:autoSpaceDE w:val="0"/>
              <w:autoSpaceDN w:val="0"/>
              <w:rPr>
                <w:rFonts w:cs="Times New Roman"/>
              </w:rPr>
            </w:pPr>
            <w:r w:rsidRPr="00874953">
              <w:rPr>
                <w:rFonts w:cs="Times New Roman"/>
              </w:rPr>
              <w:t>10</w:t>
            </w:r>
          </w:p>
        </w:tc>
      </w:tr>
      <w:tr w:rsidR="00F743D8" w:rsidRPr="00874953" w:rsidTr="00F27D5E">
        <w:trPr>
          <w:trHeight w:val="728"/>
        </w:trPr>
        <w:tc>
          <w:tcPr>
            <w:tcW w:w="1098" w:type="dxa"/>
            <w:vMerge/>
          </w:tcPr>
          <w:p w:rsidR="00F743D8" w:rsidRPr="00874953" w:rsidRDefault="00F743D8" w:rsidP="005762B5">
            <w:pPr>
              <w:autoSpaceDE w:val="0"/>
              <w:autoSpaceDN w:val="0"/>
              <w:jc w:val="center"/>
              <w:rPr>
                <w:rFonts w:cs="Times New Roman"/>
              </w:rPr>
            </w:pPr>
          </w:p>
        </w:tc>
        <w:tc>
          <w:tcPr>
            <w:tcW w:w="1350" w:type="dxa"/>
            <w:vAlign w:val="center"/>
          </w:tcPr>
          <w:p w:rsidR="00F743D8" w:rsidRPr="00874953" w:rsidRDefault="00F743D8" w:rsidP="00030765">
            <w:pPr>
              <w:autoSpaceDE w:val="0"/>
              <w:autoSpaceDN w:val="0"/>
              <w:ind w:left="-4"/>
              <w:jc w:val="right"/>
              <w:rPr>
                <w:rFonts w:cs="Times New Roman"/>
              </w:rPr>
            </w:pPr>
            <w:r w:rsidRPr="00874953">
              <w:rPr>
                <w:rFonts w:cs="Times New Roman"/>
              </w:rPr>
              <w:t>Section 5 :</w:t>
            </w:r>
          </w:p>
        </w:tc>
        <w:tc>
          <w:tcPr>
            <w:tcW w:w="5538" w:type="dxa"/>
            <w:vAlign w:val="center"/>
          </w:tcPr>
          <w:p w:rsidR="00F743D8" w:rsidRPr="00874953" w:rsidRDefault="00DB5582" w:rsidP="00030765">
            <w:pPr>
              <w:autoSpaceDE w:val="0"/>
              <w:autoSpaceDN w:val="0"/>
              <w:ind w:left="72"/>
              <w:rPr>
                <w:rFonts w:cs="Times New Roman"/>
              </w:rPr>
            </w:pPr>
            <w:r w:rsidRPr="00874953">
              <w:t>Specific Performance Requirements from other Ministries/Divisions</w:t>
            </w:r>
          </w:p>
        </w:tc>
        <w:tc>
          <w:tcPr>
            <w:tcW w:w="1152" w:type="dxa"/>
            <w:vAlign w:val="center"/>
          </w:tcPr>
          <w:p w:rsidR="000B7635" w:rsidRPr="00874953" w:rsidRDefault="000B7635" w:rsidP="000B7635">
            <w:pPr>
              <w:autoSpaceDE w:val="0"/>
              <w:autoSpaceDN w:val="0"/>
              <w:rPr>
                <w:rFonts w:cs="Times New Roman"/>
              </w:rPr>
            </w:pPr>
          </w:p>
          <w:p w:rsidR="00F743D8" w:rsidRPr="00874953" w:rsidRDefault="000B7635" w:rsidP="000B7635">
            <w:pPr>
              <w:autoSpaceDE w:val="0"/>
              <w:autoSpaceDN w:val="0"/>
              <w:rPr>
                <w:rFonts w:cs="Times New Roman"/>
              </w:rPr>
            </w:pPr>
            <w:r w:rsidRPr="00874953">
              <w:rPr>
                <w:rFonts w:cs="Times New Roman"/>
              </w:rPr>
              <w:t>1</w:t>
            </w:r>
            <w:r w:rsidR="00B902B1" w:rsidRPr="00874953">
              <w:rPr>
                <w:rFonts w:cs="Times New Roman"/>
              </w:rPr>
              <w:t>0</w:t>
            </w:r>
          </w:p>
        </w:tc>
      </w:tr>
      <w:tr w:rsidR="00F743D8" w:rsidRPr="00874953" w:rsidTr="00F27D5E">
        <w:trPr>
          <w:trHeight w:val="620"/>
        </w:trPr>
        <w:tc>
          <w:tcPr>
            <w:tcW w:w="1098" w:type="dxa"/>
            <w:vMerge/>
          </w:tcPr>
          <w:p w:rsidR="00F743D8" w:rsidRPr="00874953" w:rsidRDefault="00F743D8" w:rsidP="005762B5">
            <w:pPr>
              <w:autoSpaceDE w:val="0"/>
              <w:autoSpaceDN w:val="0"/>
              <w:jc w:val="center"/>
              <w:rPr>
                <w:rFonts w:cs="Times New Roman"/>
              </w:rPr>
            </w:pPr>
          </w:p>
        </w:tc>
        <w:tc>
          <w:tcPr>
            <w:tcW w:w="1350" w:type="dxa"/>
            <w:vAlign w:val="center"/>
          </w:tcPr>
          <w:p w:rsidR="00F743D8" w:rsidRPr="00874953" w:rsidRDefault="00F743D8" w:rsidP="00030765">
            <w:pPr>
              <w:autoSpaceDE w:val="0"/>
              <w:autoSpaceDN w:val="0"/>
              <w:ind w:left="-4"/>
              <w:jc w:val="right"/>
              <w:rPr>
                <w:rFonts w:cs="Times New Roman"/>
              </w:rPr>
            </w:pPr>
            <w:r w:rsidRPr="00874953">
              <w:rPr>
                <w:rFonts w:cs="Times New Roman"/>
              </w:rPr>
              <w:t>Section 6 :</w:t>
            </w:r>
          </w:p>
        </w:tc>
        <w:tc>
          <w:tcPr>
            <w:tcW w:w="5538" w:type="dxa"/>
            <w:vAlign w:val="center"/>
          </w:tcPr>
          <w:p w:rsidR="00F743D8" w:rsidRPr="00874953" w:rsidRDefault="00DB5582" w:rsidP="00030765">
            <w:pPr>
              <w:autoSpaceDE w:val="0"/>
              <w:autoSpaceDN w:val="0"/>
              <w:ind w:left="72"/>
              <w:rPr>
                <w:rFonts w:cs="Times New Roman"/>
              </w:rPr>
            </w:pPr>
            <w:r w:rsidRPr="00874953">
              <w:t>Outcome</w:t>
            </w:r>
            <w:r w:rsidR="006251D2" w:rsidRPr="00874953">
              <w:t>s</w:t>
            </w:r>
            <w:r w:rsidRPr="00874953">
              <w:t xml:space="preserve"> of </w:t>
            </w:r>
            <w:r w:rsidR="006251D2" w:rsidRPr="00874953">
              <w:t xml:space="preserve">the </w:t>
            </w:r>
            <w:r w:rsidRPr="00874953">
              <w:rPr>
                <w:bCs/>
              </w:rPr>
              <w:t>Ministry/Division</w:t>
            </w:r>
          </w:p>
        </w:tc>
        <w:tc>
          <w:tcPr>
            <w:tcW w:w="1152" w:type="dxa"/>
            <w:vAlign w:val="center"/>
          </w:tcPr>
          <w:p w:rsidR="00F743D8" w:rsidRPr="00874953" w:rsidRDefault="000B7635" w:rsidP="000B7635">
            <w:pPr>
              <w:autoSpaceDE w:val="0"/>
              <w:autoSpaceDN w:val="0"/>
              <w:rPr>
                <w:rFonts w:cs="Times New Roman"/>
              </w:rPr>
            </w:pPr>
            <w:r w:rsidRPr="00874953">
              <w:rPr>
                <w:rFonts w:cs="Times New Roman"/>
              </w:rPr>
              <w:t>11</w:t>
            </w:r>
          </w:p>
        </w:tc>
      </w:tr>
      <w:tr w:rsidR="00FE5F62" w:rsidRPr="00874953" w:rsidTr="00F27D5E">
        <w:tc>
          <w:tcPr>
            <w:tcW w:w="1098" w:type="dxa"/>
            <w:vAlign w:val="center"/>
          </w:tcPr>
          <w:p w:rsidR="00FE5F62" w:rsidRPr="00874953" w:rsidRDefault="00321497" w:rsidP="005762B5">
            <w:pPr>
              <w:autoSpaceDE w:val="0"/>
              <w:autoSpaceDN w:val="0"/>
              <w:jc w:val="center"/>
              <w:rPr>
                <w:rFonts w:cs="Times New Roman"/>
              </w:rPr>
            </w:pPr>
            <w:r w:rsidRPr="00874953">
              <w:rPr>
                <w:rFonts w:cs="Times New Roman"/>
              </w:rPr>
              <w:t>III</w:t>
            </w:r>
          </w:p>
        </w:tc>
        <w:tc>
          <w:tcPr>
            <w:tcW w:w="6888" w:type="dxa"/>
            <w:gridSpan w:val="2"/>
            <w:vAlign w:val="center"/>
          </w:tcPr>
          <w:p w:rsidR="0000370A" w:rsidRDefault="0000370A" w:rsidP="0000370A">
            <w:pPr>
              <w:autoSpaceDE w:val="0"/>
              <w:autoSpaceDN w:val="0"/>
              <w:rPr>
                <w:rFonts w:cs="Times New Roman"/>
              </w:rPr>
            </w:pPr>
          </w:p>
          <w:p w:rsidR="00FE5F62" w:rsidRPr="00874953" w:rsidRDefault="00FE5F62" w:rsidP="0000370A">
            <w:pPr>
              <w:autoSpaceDE w:val="0"/>
              <w:autoSpaceDN w:val="0"/>
              <w:rPr>
                <w:rFonts w:cs="Times New Roman"/>
              </w:rPr>
            </w:pPr>
            <w:r w:rsidRPr="00874953">
              <w:rPr>
                <w:rFonts w:cs="Times New Roman"/>
              </w:rPr>
              <w:t xml:space="preserve">Evaluation </w:t>
            </w:r>
            <w:r w:rsidR="006663A5">
              <w:rPr>
                <w:rFonts w:cs="Times New Roman"/>
              </w:rPr>
              <w:t>Methodology</w:t>
            </w:r>
            <w:r w:rsidR="0000370A">
              <w:rPr>
                <w:rFonts w:cs="Times New Roman"/>
              </w:rPr>
              <w:t>……………………………………………...</w:t>
            </w:r>
          </w:p>
          <w:p w:rsidR="00FE5F62" w:rsidRPr="00874953" w:rsidRDefault="00FE5F62" w:rsidP="0000370A">
            <w:pPr>
              <w:autoSpaceDE w:val="0"/>
              <w:autoSpaceDN w:val="0"/>
              <w:rPr>
                <w:rFonts w:cs="Times New Roman"/>
              </w:rPr>
            </w:pPr>
          </w:p>
        </w:tc>
        <w:tc>
          <w:tcPr>
            <w:tcW w:w="1152" w:type="dxa"/>
            <w:vAlign w:val="center"/>
          </w:tcPr>
          <w:p w:rsidR="00FE5F62" w:rsidRPr="00874953" w:rsidRDefault="00600011" w:rsidP="0000370A">
            <w:pPr>
              <w:autoSpaceDE w:val="0"/>
              <w:autoSpaceDN w:val="0"/>
              <w:rPr>
                <w:rFonts w:cs="Times New Roman"/>
              </w:rPr>
            </w:pPr>
            <w:r>
              <w:rPr>
                <w:rFonts w:cs="Times New Roman"/>
              </w:rPr>
              <w:t>12</w:t>
            </w:r>
          </w:p>
        </w:tc>
      </w:tr>
      <w:tr w:rsidR="00F743D8" w:rsidRPr="00874953" w:rsidTr="00F27D5E">
        <w:tc>
          <w:tcPr>
            <w:tcW w:w="1098" w:type="dxa"/>
            <w:vAlign w:val="center"/>
          </w:tcPr>
          <w:p w:rsidR="00F743D8" w:rsidRPr="00874953" w:rsidRDefault="009D6A05" w:rsidP="005762B5">
            <w:pPr>
              <w:autoSpaceDE w:val="0"/>
              <w:autoSpaceDN w:val="0"/>
              <w:jc w:val="center"/>
              <w:rPr>
                <w:rFonts w:cs="Times New Roman"/>
              </w:rPr>
            </w:pPr>
            <w:r w:rsidRPr="00874953">
              <w:rPr>
                <w:rFonts w:cs="Times New Roman"/>
              </w:rPr>
              <w:t>I</w:t>
            </w:r>
            <w:r w:rsidR="00F743D8" w:rsidRPr="00874953">
              <w:rPr>
                <w:rFonts w:cs="Times New Roman"/>
              </w:rPr>
              <w:t>V</w:t>
            </w:r>
          </w:p>
        </w:tc>
        <w:tc>
          <w:tcPr>
            <w:tcW w:w="6888" w:type="dxa"/>
            <w:gridSpan w:val="2"/>
            <w:vAlign w:val="center"/>
          </w:tcPr>
          <w:p w:rsidR="0000370A" w:rsidRDefault="0000370A" w:rsidP="0000370A">
            <w:pPr>
              <w:autoSpaceDE w:val="0"/>
              <w:autoSpaceDN w:val="0"/>
              <w:rPr>
                <w:rFonts w:cs="Times New Roman"/>
              </w:rPr>
            </w:pPr>
          </w:p>
          <w:p w:rsidR="00F743D8" w:rsidRDefault="003C62A0" w:rsidP="0000370A">
            <w:pPr>
              <w:autoSpaceDE w:val="0"/>
              <w:autoSpaceDN w:val="0"/>
              <w:rPr>
                <w:rFonts w:cs="Times New Roman"/>
              </w:rPr>
            </w:pPr>
            <w:r>
              <w:rPr>
                <w:rFonts w:cs="Times New Roman"/>
              </w:rPr>
              <w:t>APA Process</w:t>
            </w:r>
            <w:r w:rsidR="0000370A">
              <w:rPr>
                <w:rFonts w:cs="Times New Roman"/>
              </w:rPr>
              <w:t>………………………………………………………….</w:t>
            </w:r>
            <w:r>
              <w:rPr>
                <w:rFonts w:cs="Times New Roman"/>
              </w:rPr>
              <w:t xml:space="preserve"> </w:t>
            </w:r>
          </w:p>
          <w:p w:rsidR="006663A5" w:rsidRPr="00874953" w:rsidRDefault="006663A5" w:rsidP="0000370A">
            <w:pPr>
              <w:autoSpaceDE w:val="0"/>
              <w:autoSpaceDN w:val="0"/>
              <w:rPr>
                <w:rFonts w:cs="Times New Roman"/>
              </w:rPr>
            </w:pPr>
          </w:p>
        </w:tc>
        <w:tc>
          <w:tcPr>
            <w:tcW w:w="1152" w:type="dxa"/>
            <w:vAlign w:val="center"/>
          </w:tcPr>
          <w:p w:rsidR="00F743D8" w:rsidRPr="00874953" w:rsidRDefault="000B7635" w:rsidP="0000370A">
            <w:pPr>
              <w:autoSpaceDE w:val="0"/>
              <w:autoSpaceDN w:val="0"/>
              <w:rPr>
                <w:rFonts w:cs="Times New Roman"/>
              </w:rPr>
            </w:pPr>
            <w:r w:rsidRPr="00874953">
              <w:rPr>
                <w:rFonts w:cs="Times New Roman"/>
              </w:rPr>
              <w:t>1</w:t>
            </w:r>
            <w:r w:rsidR="00600011">
              <w:rPr>
                <w:rFonts w:cs="Times New Roman"/>
              </w:rPr>
              <w:t>2</w:t>
            </w:r>
          </w:p>
        </w:tc>
      </w:tr>
      <w:tr w:rsidR="00F743D8" w:rsidRPr="00874953" w:rsidTr="00F27D5E">
        <w:tc>
          <w:tcPr>
            <w:tcW w:w="1098" w:type="dxa"/>
            <w:vAlign w:val="center"/>
          </w:tcPr>
          <w:p w:rsidR="00F743D8" w:rsidRPr="00874953" w:rsidRDefault="00030765" w:rsidP="005762B5">
            <w:pPr>
              <w:autoSpaceDE w:val="0"/>
              <w:autoSpaceDN w:val="0"/>
              <w:jc w:val="center"/>
              <w:rPr>
                <w:rFonts w:cs="Times New Roman"/>
              </w:rPr>
            </w:pPr>
            <w:r w:rsidRPr="00874953">
              <w:rPr>
                <w:rFonts w:cs="Times New Roman"/>
              </w:rPr>
              <w:t>V</w:t>
            </w:r>
          </w:p>
        </w:tc>
        <w:tc>
          <w:tcPr>
            <w:tcW w:w="6888" w:type="dxa"/>
            <w:gridSpan w:val="2"/>
            <w:vAlign w:val="center"/>
          </w:tcPr>
          <w:p w:rsidR="0000370A" w:rsidRDefault="0000370A" w:rsidP="0000370A">
            <w:pPr>
              <w:autoSpaceDE w:val="0"/>
              <w:autoSpaceDN w:val="0"/>
              <w:rPr>
                <w:rFonts w:cs="Times New Roman"/>
              </w:rPr>
            </w:pPr>
          </w:p>
          <w:p w:rsidR="00F743D8" w:rsidRPr="00874953" w:rsidRDefault="007C2DA6" w:rsidP="0000370A">
            <w:pPr>
              <w:autoSpaceDE w:val="0"/>
              <w:autoSpaceDN w:val="0"/>
              <w:rPr>
                <w:rFonts w:cs="Times New Roman"/>
              </w:rPr>
            </w:pPr>
            <w:r w:rsidRPr="00874953">
              <w:rPr>
                <w:rFonts w:cs="Times New Roman"/>
              </w:rPr>
              <w:t>Time Table for 2014</w:t>
            </w:r>
            <w:r w:rsidR="00F743D8" w:rsidRPr="00874953">
              <w:rPr>
                <w:rFonts w:cs="Times New Roman"/>
              </w:rPr>
              <w:t>-1</w:t>
            </w:r>
            <w:r w:rsidRPr="00874953">
              <w:rPr>
                <w:rFonts w:cs="Times New Roman"/>
              </w:rPr>
              <w:t>5</w:t>
            </w:r>
            <w:r w:rsidR="00F743D8" w:rsidRPr="00874953">
              <w:rPr>
                <w:rFonts w:cs="Times New Roman"/>
              </w:rPr>
              <w:t xml:space="preserve"> </w:t>
            </w:r>
            <w:r w:rsidR="00DB5582" w:rsidRPr="00874953">
              <w:rPr>
                <w:rFonts w:cs="Times New Roman"/>
              </w:rPr>
              <w:t xml:space="preserve">Annual </w:t>
            </w:r>
            <w:r w:rsidR="004B17CB" w:rsidRPr="00874953">
              <w:rPr>
                <w:rFonts w:cs="Times New Roman"/>
              </w:rPr>
              <w:t xml:space="preserve">Performance Agreements </w:t>
            </w:r>
            <w:r w:rsidR="0000370A">
              <w:rPr>
                <w:rFonts w:cs="Times New Roman"/>
              </w:rPr>
              <w:t>…………</w:t>
            </w:r>
            <w:r w:rsidR="004B17CB" w:rsidRPr="00874953">
              <w:rPr>
                <w:rFonts w:cs="Times New Roman"/>
              </w:rPr>
              <w:t xml:space="preserve"> </w:t>
            </w:r>
          </w:p>
          <w:p w:rsidR="00F743D8" w:rsidRPr="00874953" w:rsidRDefault="00F743D8" w:rsidP="0000370A">
            <w:pPr>
              <w:autoSpaceDE w:val="0"/>
              <w:autoSpaceDN w:val="0"/>
              <w:rPr>
                <w:rFonts w:cs="Times New Roman"/>
              </w:rPr>
            </w:pPr>
          </w:p>
        </w:tc>
        <w:tc>
          <w:tcPr>
            <w:tcW w:w="1152" w:type="dxa"/>
            <w:vAlign w:val="center"/>
          </w:tcPr>
          <w:p w:rsidR="00F743D8" w:rsidRPr="00874953" w:rsidRDefault="000B7635" w:rsidP="0000370A">
            <w:pPr>
              <w:autoSpaceDE w:val="0"/>
              <w:autoSpaceDN w:val="0"/>
              <w:rPr>
                <w:rFonts w:cs="Times New Roman"/>
              </w:rPr>
            </w:pPr>
            <w:r w:rsidRPr="00874953">
              <w:rPr>
                <w:rFonts w:cs="Times New Roman"/>
              </w:rPr>
              <w:t>1</w:t>
            </w:r>
            <w:r w:rsidR="00600011">
              <w:rPr>
                <w:rFonts w:cs="Times New Roman"/>
              </w:rPr>
              <w:t>4</w:t>
            </w:r>
          </w:p>
        </w:tc>
      </w:tr>
      <w:tr w:rsidR="00F743D8" w:rsidRPr="00874953" w:rsidTr="00F27D5E">
        <w:tc>
          <w:tcPr>
            <w:tcW w:w="1098" w:type="dxa"/>
            <w:vAlign w:val="center"/>
          </w:tcPr>
          <w:p w:rsidR="00F743D8" w:rsidRPr="00874953" w:rsidRDefault="0000370A" w:rsidP="005762B5">
            <w:pPr>
              <w:autoSpaceDE w:val="0"/>
              <w:autoSpaceDN w:val="0"/>
              <w:jc w:val="center"/>
              <w:rPr>
                <w:rFonts w:cs="Times New Roman"/>
              </w:rPr>
            </w:pPr>
            <w:r>
              <w:rPr>
                <w:rFonts w:cs="Times New Roman"/>
              </w:rPr>
              <w:t>VI</w:t>
            </w:r>
          </w:p>
          <w:p w:rsidR="00F743D8" w:rsidRPr="00874953" w:rsidRDefault="00F743D8" w:rsidP="005762B5">
            <w:pPr>
              <w:autoSpaceDE w:val="0"/>
              <w:autoSpaceDN w:val="0"/>
              <w:jc w:val="center"/>
              <w:rPr>
                <w:rFonts w:cs="Times New Roman"/>
              </w:rPr>
            </w:pPr>
          </w:p>
        </w:tc>
        <w:tc>
          <w:tcPr>
            <w:tcW w:w="6888" w:type="dxa"/>
            <w:gridSpan w:val="2"/>
            <w:vAlign w:val="center"/>
          </w:tcPr>
          <w:p w:rsidR="00F743D8" w:rsidRPr="00874953" w:rsidRDefault="00F743D8" w:rsidP="0000370A">
            <w:pPr>
              <w:autoSpaceDE w:val="0"/>
              <w:autoSpaceDN w:val="0"/>
              <w:rPr>
                <w:rFonts w:cs="Times New Roman"/>
              </w:rPr>
            </w:pPr>
            <w:r w:rsidRPr="00874953">
              <w:rPr>
                <w:rFonts w:cs="Times New Roman"/>
              </w:rPr>
              <w:t>Submission Process</w:t>
            </w:r>
            <w:r w:rsidR="00030765" w:rsidRPr="00874953">
              <w:rPr>
                <w:rFonts w:cs="Times New Roman"/>
              </w:rPr>
              <w:t xml:space="preserve"> </w:t>
            </w:r>
            <w:r w:rsidR="0000370A">
              <w:rPr>
                <w:rFonts w:cs="Times New Roman"/>
              </w:rPr>
              <w:t>…………………………………………………..</w:t>
            </w:r>
          </w:p>
        </w:tc>
        <w:tc>
          <w:tcPr>
            <w:tcW w:w="1152" w:type="dxa"/>
            <w:vAlign w:val="center"/>
          </w:tcPr>
          <w:p w:rsidR="00F743D8" w:rsidRDefault="00600011" w:rsidP="0000370A">
            <w:pPr>
              <w:autoSpaceDE w:val="0"/>
              <w:autoSpaceDN w:val="0"/>
              <w:rPr>
                <w:rFonts w:cs="Times New Roman"/>
              </w:rPr>
            </w:pPr>
            <w:r>
              <w:rPr>
                <w:rFonts w:cs="Times New Roman"/>
              </w:rPr>
              <w:t>15</w:t>
            </w:r>
          </w:p>
          <w:p w:rsidR="006663A5" w:rsidRPr="00874953" w:rsidRDefault="006663A5" w:rsidP="0000370A">
            <w:pPr>
              <w:autoSpaceDE w:val="0"/>
              <w:autoSpaceDN w:val="0"/>
              <w:rPr>
                <w:rFonts w:cs="Times New Roman"/>
              </w:rPr>
            </w:pPr>
          </w:p>
        </w:tc>
      </w:tr>
      <w:tr w:rsidR="006663A5" w:rsidRPr="00874953" w:rsidTr="00F27D5E">
        <w:tc>
          <w:tcPr>
            <w:tcW w:w="1098" w:type="dxa"/>
            <w:vAlign w:val="center"/>
          </w:tcPr>
          <w:p w:rsidR="006663A5" w:rsidRPr="00874953" w:rsidRDefault="006663A5" w:rsidP="005762B5">
            <w:pPr>
              <w:autoSpaceDE w:val="0"/>
              <w:autoSpaceDN w:val="0"/>
              <w:jc w:val="center"/>
              <w:rPr>
                <w:rFonts w:cs="Times New Roman"/>
              </w:rPr>
            </w:pPr>
            <w:r>
              <w:rPr>
                <w:rFonts w:cs="Times New Roman"/>
              </w:rPr>
              <w:t>Annex-1</w:t>
            </w:r>
          </w:p>
        </w:tc>
        <w:tc>
          <w:tcPr>
            <w:tcW w:w="6888" w:type="dxa"/>
            <w:gridSpan w:val="2"/>
            <w:vAlign w:val="center"/>
          </w:tcPr>
          <w:p w:rsidR="0000370A" w:rsidRDefault="0000370A" w:rsidP="0000370A">
            <w:pPr>
              <w:autoSpaceDE w:val="0"/>
              <w:autoSpaceDN w:val="0"/>
              <w:rPr>
                <w:rFonts w:cs="Times New Roman"/>
              </w:rPr>
            </w:pPr>
          </w:p>
          <w:p w:rsidR="006663A5" w:rsidRDefault="0000370A" w:rsidP="0000370A">
            <w:pPr>
              <w:autoSpaceDE w:val="0"/>
              <w:autoSpaceDN w:val="0"/>
              <w:rPr>
                <w:rFonts w:cs="Times New Roman"/>
              </w:rPr>
            </w:pPr>
            <w:r>
              <w:rPr>
                <w:rFonts w:cs="Times New Roman"/>
              </w:rPr>
              <w:t>Structure of Annual Performance Agreement</w:t>
            </w:r>
          </w:p>
          <w:p w:rsidR="0000370A" w:rsidRPr="00874953" w:rsidRDefault="0000370A" w:rsidP="0000370A">
            <w:pPr>
              <w:autoSpaceDE w:val="0"/>
              <w:autoSpaceDN w:val="0"/>
              <w:rPr>
                <w:rFonts w:cs="Times New Roman"/>
              </w:rPr>
            </w:pPr>
          </w:p>
        </w:tc>
        <w:tc>
          <w:tcPr>
            <w:tcW w:w="1152" w:type="dxa"/>
            <w:vAlign w:val="center"/>
          </w:tcPr>
          <w:p w:rsidR="006663A5" w:rsidRPr="00874953" w:rsidRDefault="00600011" w:rsidP="0000370A">
            <w:pPr>
              <w:autoSpaceDE w:val="0"/>
              <w:autoSpaceDN w:val="0"/>
              <w:rPr>
                <w:rFonts w:cs="Times New Roman"/>
              </w:rPr>
            </w:pPr>
            <w:r>
              <w:rPr>
                <w:rFonts w:cs="Times New Roman"/>
              </w:rPr>
              <w:t>16</w:t>
            </w:r>
          </w:p>
        </w:tc>
      </w:tr>
      <w:tr w:rsidR="006663A5" w:rsidRPr="00874953" w:rsidTr="00F27D5E">
        <w:tc>
          <w:tcPr>
            <w:tcW w:w="1098" w:type="dxa"/>
            <w:vAlign w:val="center"/>
          </w:tcPr>
          <w:p w:rsidR="006663A5" w:rsidRPr="00874953" w:rsidRDefault="006663A5" w:rsidP="005762B5">
            <w:pPr>
              <w:autoSpaceDE w:val="0"/>
              <w:autoSpaceDN w:val="0"/>
              <w:jc w:val="center"/>
              <w:rPr>
                <w:rFonts w:cs="Times New Roman"/>
              </w:rPr>
            </w:pPr>
            <w:r>
              <w:rPr>
                <w:rFonts w:cs="Times New Roman"/>
              </w:rPr>
              <w:t>Annex-</w:t>
            </w:r>
            <w:r w:rsidR="00600011">
              <w:rPr>
                <w:rFonts w:cs="Times New Roman"/>
              </w:rPr>
              <w:t>2</w:t>
            </w:r>
          </w:p>
        </w:tc>
        <w:tc>
          <w:tcPr>
            <w:tcW w:w="6888" w:type="dxa"/>
            <w:gridSpan w:val="2"/>
            <w:vAlign w:val="center"/>
          </w:tcPr>
          <w:p w:rsidR="0005062A" w:rsidRDefault="0005062A" w:rsidP="0000370A"/>
          <w:p w:rsidR="0000370A" w:rsidRPr="0000370A" w:rsidRDefault="0000370A" w:rsidP="0000370A">
            <w:r w:rsidRPr="0000370A">
              <w:t>Mandatory Strategic Objectives for 2014-15</w:t>
            </w:r>
            <w:r w:rsidR="0005062A">
              <w:t>…………………………</w:t>
            </w:r>
          </w:p>
          <w:p w:rsidR="006663A5" w:rsidRPr="00874953" w:rsidRDefault="006663A5" w:rsidP="0000370A">
            <w:pPr>
              <w:autoSpaceDE w:val="0"/>
              <w:autoSpaceDN w:val="0"/>
              <w:rPr>
                <w:rFonts w:cs="Times New Roman"/>
              </w:rPr>
            </w:pPr>
          </w:p>
        </w:tc>
        <w:tc>
          <w:tcPr>
            <w:tcW w:w="1152" w:type="dxa"/>
            <w:vAlign w:val="center"/>
          </w:tcPr>
          <w:p w:rsidR="006663A5" w:rsidRPr="00874953" w:rsidRDefault="00600011" w:rsidP="0000370A">
            <w:pPr>
              <w:autoSpaceDE w:val="0"/>
              <w:autoSpaceDN w:val="0"/>
              <w:rPr>
                <w:rFonts w:cs="Times New Roman"/>
              </w:rPr>
            </w:pPr>
            <w:r>
              <w:rPr>
                <w:rFonts w:cs="Times New Roman"/>
              </w:rPr>
              <w:t>27</w:t>
            </w:r>
          </w:p>
        </w:tc>
      </w:tr>
      <w:tr w:rsidR="006663A5" w:rsidRPr="00874953" w:rsidTr="00F27D5E">
        <w:tc>
          <w:tcPr>
            <w:tcW w:w="1098" w:type="dxa"/>
            <w:vAlign w:val="center"/>
          </w:tcPr>
          <w:p w:rsidR="006663A5" w:rsidRDefault="006663A5" w:rsidP="005762B5">
            <w:pPr>
              <w:autoSpaceDE w:val="0"/>
              <w:autoSpaceDN w:val="0"/>
              <w:jc w:val="center"/>
              <w:rPr>
                <w:rFonts w:cs="Times New Roman"/>
              </w:rPr>
            </w:pPr>
            <w:r>
              <w:rPr>
                <w:rFonts w:cs="Times New Roman"/>
              </w:rPr>
              <w:t>Annex-3</w:t>
            </w:r>
          </w:p>
        </w:tc>
        <w:tc>
          <w:tcPr>
            <w:tcW w:w="6888" w:type="dxa"/>
            <w:gridSpan w:val="2"/>
            <w:vAlign w:val="center"/>
          </w:tcPr>
          <w:p w:rsidR="0005062A" w:rsidRDefault="0005062A" w:rsidP="0005062A"/>
          <w:p w:rsidR="0005062A" w:rsidRPr="0005062A" w:rsidRDefault="0005062A" w:rsidP="0005062A">
            <w:r w:rsidRPr="0005062A">
              <w:t xml:space="preserve">Example of Performance Evaluation at the End of the Year </w:t>
            </w:r>
          </w:p>
          <w:p w:rsidR="006663A5" w:rsidRPr="00874953" w:rsidRDefault="006663A5" w:rsidP="0000370A">
            <w:pPr>
              <w:autoSpaceDE w:val="0"/>
              <w:autoSpaceDN w:val="0"/>
              <w:rPr>
                <w:rFonts w:cs="Times New Roman"/>
              </w:rPr>
            </w:pPr>
          </w:p>
        </w:tc>
        <w:tc>
          <w:tcPr>
            <w:tcW w:w="1152" w:type="dxa"/>
            <w:vAlign w:val="center"/>
          </w:tcPr>
          <w:p w:rsidR="006663A5" w:rsidRPr="00874953" w:rsidRDefault="00600011" w:rsidP="0000370A">
            <w:pPr>
              <w:autoSpaceDE w:val="0"/>
              <w:autoSpaceDN w:val="0"/>
              <w:rPr>
                <w:rFonts w:cs="Times New Roman"/>
              </w:rPr>
            </w:pPr>
            <w:r>
              <w:rPr>
                <w:rFonts w:cs="Times New Roman"/>
              </w:rPr>
              <w:t>30</w:t>
            </w:r>
          </w:p>
        </w:tc>
      </w:tr>
    </w:tbl>
    <w:p w:rsidR="001D72E1" w:rsidRPr="00874953" w:rsidRDefault="001D72E1" w:rsidP="00C55171">
      <w:pPr>
        <w:rPr>
          <w:sz w:val="28"/>
          <w:szCs w:val="28"/>
        </w:rPr>
      </w:pPr>
    </w:p>
    <w:p w:rsidR="00A95E49" w:rsidRPr="00874953" w:rsidRDefault="00A95E49" w:rsidP="00C55171">
      <w:pPr>
        <w:jc w:val="center"/>
        <w:rPr>
          <w:rFonts w:cs="Times New Roman"/>
        </w:rPr>
      </w:pPr>
    </w:p>
    <w:p w:rsidR="00A95E49" w:rsidRPr="00874953" w:rsidRDefault="00A95E49" w:rsidP="00C55171">
      <w:pPr>
        <w:jc w:val="center"/>
        <w:rPr>
          <w:rFonts w:cs="Times New Roman"/>
        </w:rPr>
      </w:pPr>
    </w:p>
    <w:p w:rsidR="00A95E49" w:rsidRPr="00874953" w:rsidRDefault="00A95E49" w:rsidP="00C55171">
      <w:pPr>
        <w:jc w:val="center"/>
        <w:rPr>
          <w:rFonts w:cs="Times New Roman"/>
        </w:rPr>
      </w:pPr>
    </w:p>
    <w:p w:rsidR="00A95E49" w:rsidRPr="00874953" w:rsidRDefault="00A95E49" w:rsidP="00C55171">
      <w:pPr>
        <w:jc w:val="center"/>
        <w:rPr>
          <w:rFonts w:cs="Times New Roman"/>
        </w:rPr>
      </w:pPr>
    </w:p>
    <w:p w:rsidR="00A95E49" w:rsidRPr="00874953" w:rsidRDefault="00A95E49" w:rsidP="00C55171">
      <w:pPr>
        <w:jc w:val="center"/>
        <w:rPr>
          <w:rFonts w:cs="Times New Roman"/>
        </w:rPr>
      </w:pPr>
    </w:p>
    <w:p w:rsidR="00F27D5E" w:rsidRDefault="00F27D5E" w:rsidP="00C55171">
      <w:pPr>
        <w:jc w:val="center"/>
        <w:rPr>
          <w:smallCaps/>
          <w:spacing w:val="20"/>
          <w:sz w:val="36"/>
          <w:szCs w:val="36"/>
        </w:rPr>
      </w:pPr>
    </w:p>
    <w:p w:rsidR="00C55171" w:rsidRPr="00874953" w:rsidRDefault="00C55171" w:rsidP="00C55171">
      <w:pPr>
        <w:jc w:val="center"/>
        <w:rPr>
          <w:smallCaps/>
          <w:spacing w:val="20"/>
          <w:sz w:val="36"/>
          <w:szCs w:val="36"/>
        </w:rPr>
      </w:pPr>
      <w:r w:rsidRPr="00874953">
        <w:rPr>
          <w:smallCaps/>
          <w:spacing w:val="20"/>
          <w:sz w:val="36"/>
          <w:szCs w:val="36"/>
        </w:rPr>
        <w:lastRenderedPageBreak/>
        <w:t>Guidelines for</w:t>
      </w:r>
    </w:p>
    <w:p w:rsidR="00C55171" w:rsidRPr="00874953" w:rsidRDefault="00EA2AF2" w:rsidP="00C55171">
      <w:pPr>
        <w:jc w:val="center"/>
        <w:rPr>
          <w:b/>
          <w:smallCaps/>
          <w:spacing w:val="20"/>
          <w:sz w:val="36"/>
          <w:szCs w:val="36"/>
        </w:rPr>
      </w:pPr>
      <w:r w:rsidRPr="00874953">
        <w:rPr>
          <w:b/>
          <w:smallCaps/>
          <w:spacing w:val="20"/>
          <w:sz w:val="36"/>
          <w:szCs w:val="36"/>
        </w:rPr>
        <w:t xml:space="preserve">ANNUAL </w:t>
      </w:r>
      <w:r w:rsidR="00D13713" w:rsidRPr="00874953">
        <w:rPr>
          <w:b/>
          <w:smallCaps/>
          <w:spacing w:val="20"/>
          <w:sz w:val="36"/>
          <w:szCs w:val="36"/>
        </w:rPr>
        <w:t xml:space="preserve">PERFORMANCE AGREEMENT </w:t>
      </w:r>
      <w:r w:rsidR="00515C7B" w:rsidRPr="00874953">
        <w:rPr>
          <w:b/>
          <w:smallCaps/>
          <w:spacing w:val="20"/>
          <w:sz w:val="36"/>
          <w:szCs w:val="36"/>
        </w:rPr>
        <w:t xml:space="preserve"> </w:t>
      </w:r>
    </w:p>
    <w:p w:rsidR="00C55171" w:rsidRPr="00874953" w:rsidRDefault="000F7416" w:rsidP="00C55171">
      <w:pPr>
        <w:jc w:val="center"/>
        <w:rPr>
          <w:b/>
          <w:smallCaps/>
          <w:spacing w:val="20"/>
          <w:sz w:val="36"/>
          <w:szCs w:val="36"/>
        </w:rPr>
      </w:pPr>
      <w:r w:rsidRPr="00874953">
        <w:rPr>
          <w:b/>
          <w:smallCaps/>
          <w:spacing w:val="20"/>
          <w:sz w:val="36"/>
          <w:szCs w:val="36"/>
        </w:rPr>
        <w:t>201</w:t>
      </w:r>
      <w:r w:rsidR="007C2DA6" w:rsidRPr="00874953">
        <w:rPr>
          <w:b/>
          <w:smallCaps/>
          <w:spacing w:val="20"/>
          <w:sz w:val="36"/>
          <w:szCs w:val="36"/>
        </w:rPr>
        <w:t>4</w:t>
      </w:r>
      <w:r w:rsidRPr="00874953">
        <w:rPr>
          <w:b/>
          <w:smallCaps/>
          <w:spacing w:val="20"/>
          <w:sz w:val="36"/>
          <w:szCs w:val="36"/>
        </w:rPr>
        <w:t>-201</w:t>
      </w:r>
      <w:r w:rsidR="007C2DA6" w:rsidRPr="00874953">
        <w:rPr>
          <w:b/>
          <w:smallCaps/>
          <w:spacing w:val="20"/>
          <w:sz w:val="36"/>
          <w:szCs w:val="36"/>
        </w:rPr>
        <w:t>5</w:t>
      </w:r>
    </w:p>
    <w:p w:rsidR="00C55171" w:rsidRPr="00874953" w:rsidRDefault="002C1DDE" w:rsidP="00C55171">
      <w:pPr>
        <w:jc w:val="center"/>
        <w:rPr>
          <w:sz w:val="28"/>
          <w:szCs w:val="28"/>
        </w:rPr>
      </w:pPr>
      <w:r w:rsidRPr="00874953">
        <w:rPr>
          <w:noProof/>
          <w:sz w:val="28"/>
          <w:szCs w:val="28"/>
          <w:lang w:eastAsia="en-US"/>
        </w:rPr>
        <mc:AlternateContent>
          <mc:Choice Requires="wps">
            <w:drawing>
              <wp:anchor distT="0" distB="0" distL="114300" distR="114300" simplePos="0" relativeHeight="251657728" behindDoc="0" locked="0" layoutInCell="1" allowOverlap="1" wp14:anchorId="7F7D4012" wp14:editId="030FDD8A">
                <wp:simplePos x="0" y="0"/>
                <wp:positionH relativeFrom="column">
                  <wp:posOffset>238125</wp:posOffset>
                </wp:positionH>
                <wp:positionV relativeFrom="paragraph">
                  <wp:posOffset>163830</wp:posOffset>
                </wp:positionV>
                <wp:extent cx="5638800" cy="0"/>
                <wp:effectExtent l="28575" t="30480" r="28575" b="3619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2.9pt" to="462.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" strokeweight="4.5pt">
                <v:stroke linestyle="thinThick"/>
              </v:line>
            </w:pict>
          </mc:Fallback>
        </mc:AlternateContent>
      </w:r>
    </w:p>
    <w:p w:rsidR="00C55171" w:rsidRDefault="00C55171" w:rsidP="00C55171">
      <w:pPr>
        <w:rPr>
          <w:sz w:val="28"/>
          <w:szCs w:val="28"/>
        </w:rPr>
      </w:pPr>
    </w:p>
    <w:p w:rsidR="0096618C" w:rsidRPr="00874953" w:rsidRDefault="0096618C" w:rsidP="00C55171">
      <w:pPr>
        <w:rPr>
          <w:sz w:val="28"/>
          <w:szCs w:val="28"/>
        </w:rPr>
      </w:pPr>
    </w:p>
    <w:p w:rsidR="008B171B" w:rsidRPr="00874953" w:rsidRDefault="008B171B" w:rsidP="00C55171">
      <w:pPr>
        <w:rPr>
          <w:sz w:val="28"/>
          <w:szCs w:val="28"/>
        </w:rPr>
      </w:pPr>
    </w:p>
    <w:p w:rsidR="00C55171" w:rsidRPr="00874953" w:rsidRDefault="00255E10" w:rsidP="00C55171">
      <w:pPr>
        <w:rPr>
          <w:b/>
          <w:sz w:val="32"/>
          <w:szCs w:val="32"/>
        </w:rPr>
      </w:pPr>
      <w:r w:rsidRPr="00874953">
        <w:rPr>
          <w:b/>
          <w:sz w:val="32"/>
          <w:szCs w:val="32"/>
        </w:rPr>
        <w:t xml:space="preserve">I. </w:t>
      </w:r>
      <w:r w:rsidR="00C55171" w:rsidRPr="00874953">
        <w:rPr>
          <w:b/>
          <w:sz w:val="32"/>
          <w:szCs w:val="32"/>
        </w:rPr>
        <w:t>Background</w:t>
      </w:r>
    </w:p>
    <w:p w:rsidR="00515C7B" w:rsidRPr="00874953" w:rsidRDefault="00515C7B" w:rsidP="00515C7B">
      <w:pPr>
        <w:jc w:val="both"/>
        <w:rPr>
          <w:rFonts w:asciiTheme="majorHAnsi" w:hAnsiTheme="majorHAnsi"/>
        </w:rPr>
      </w:pPr>
    </w:p>
    <w:p w:rsidR="00515C7B" w:rsidRPr="00874953" w:rsidRDefault="00515C7B" w:rsidP="00955EB9">
      <w:pPr>
        <w:spacing w:line="300" w:lineRule="exact"/>
        <w:jc w:val="both"/>
      </w:pPr>
      <w:r w:rsidRPr="00874953">
        <w:t>The Government of Bangladesh envisages materialization of Vision 202</w:t>
      </w:r>
      <w:r w:rsidR="00B45097" w:rsidRPr="00874953">
        <w:t>1,</w:t>
      </w:r>
      <w:r w:rsidRPr="00874953">
        <w:t xml:space="preserve"> and ensuring good governance is one of the most important agenda in this regard. It has been rightly identified by the government that an effective, efficient and dynamic administrative system is absolutely essential to ascertain better governance. Keeping this in mind, with a view to ensuring institutional transparency, accountability, proper utilization of resources and above all enhancing institutional e</w:t>
      </w:r>
      <w:r w:rsidR="00234868" w:rsidRPr="00874953">
        <w:t>fficiency the Government</w:t>
      </w:r>
      <w:r w:rsidRPr="00874953">
        <w:t xml:space="preserve"> has taken an initiative to introduce </w:t>
      </w:r>
      <w:r w:rsidR="00234868" w:rsidRPr="00874953">
        <w:t xml:space="preserve">a </w:t>
      </w:r>
      <w:r w:rsidR="00B65036" w:rsidRPr="00874953">
        <w:t>P</w:t>
      </w:r>
      <w:r w:rsidRPr="00874953">
        <w:t>erformance</w:t>
      </w:r>
      <w:r w:rsidR="00234868" w:rsidRPr="00874953">
        <w:t xml:space="preserve"> Management System (PMS) </w:t>
      </w:r>
      <w:r w:rsidRPr="00874953">
        <w:t xml:space="preserve">in public sector organizations. The Prime Minister’s Office (PMO) has pioneered this process by signing </w:t>
      </w:r>
      <w:r w:rsidRPr="00874953">
        <w:rPr>
          <w:b/>
          <w:i/>
        </w:rPr>
        <w:t>Performance Contracts</w:t>
      </w:r>
      <w:r w:rsidRPr="00874953">
        <w:t xml:space="preserve"> (in the form of a Memorandum of Understanding) with each of the organizations working under the purview of the PMO. </w:t>
      </w:r>
    </w:p>
    <w:p w:rsidR="00594CE0" w:rsidRPr="00874953" w:rsidRDefault="00594CE0" w:rsidP="00955EB9">
      <w:pPr>
        <w:spacing w:line="300" w:lineRule="exact"/>
        <w:jc w:val="both"/>
      </w:pPr>
    </w:p>
    <w:p w:rsidR="004463D2" w:rsidRPr="00874953" w:rsidRDefault="00A957BB" w:rsidP="00955EB9">
      <w:pPr>
        <w:spacing w:line="300" w:lineRule="exact"/>
        <w:jc w:val="both"/>
      </w:pPr>
      <w:r w:rsidRPr="00874953">
        <w:t>With the</w:t>
      </w:r>
      <w:r w:rsidR="00234868" w:rsidRPr="00874953">
        <w:t xml:space="preserve"> objective of introducing PM</w:t>
      </w:r>
      <w:r w:rsidR="00B65036" w:rsidRPr="00874953">
        <w:t xml:space="preserve">S across the Government it has been </w:t>
      </w:r>
      <w:r w:rsidR="00234868" w:rsidRPr="00874953">
        <w:t>decided to</w:t>
      </w:r>
      <w:r w:rsidR="00594CE0" w:rsidRPr="00874953">
        <w:t xml:space="preserve"> have the </w:t>
      </w:r>
      <w:r w:rsidRPr="00874953">
        <w:t xml:space="preserve">Annual </w:t>
      </w:r>
      <w:r w:rsidR="00594CE0" w:rsidRPr="00874953">
        <w:t>Performance Agreement</w:t>
      </w:r>
      <w:r w:rsidRPr="00874953">
        <w:t>s</w:t>
      </w:r>
      <w:r w:rsidR="00176E64" w:rsidRPr="00874953">
        <w:t xml:space="preserve"> </w:t>
      </w:r>
      <w:r w:rsidR="00234868" w:rsidRPr="00874953">
        <w:t>(APAs)</w:t>
      </w:r>
      <w:r w:rsidR="00594CE0" w:rsidRPr="00874953">
        <w:t xml:space="preserve"> </w:t>
      </w:r>
      <w:r w:rsidRPr="00874953">
        <w:t xml:space="preserve">between </w:t>
      </w:r>
      <w:r w:rsidR="00594CE0" w:rsidRPr="00874953">
        <w:t>the Cabinet Division as the 1</w:t>
      </w:r>
      <w:r w:rsidR="00594CE0" w:rsidRPr="00874953">
        <w:rPr>
          <w:vertAlign w:val="superscript"/>
        </w:rPr>
        <w:t>st</w:t>
      </w:r>
      <w:r w:rsidR="006D6E3D">
        <w:t xml:space="preserve"> party </w:t>
      </w:r>
      <w:r w:rsidR="00F64673">
        <w:t>and all other ministries/</w:t>
      </w:r>
      <w:r w:rsidR="00594CE0" w:rsidRPr="00874953">
        <w:t>divisions as the 2</w:t>
      </w:r>
      <w:r w:rsidR="00594CE0" w:rsidRPr="00874953">
        <w:rPr>
          <w:vertAlign w:val="superscript"/>
        </w:rPr>
        <w:t>nd</w:t>
      </w:r>
      <w:r w:rsidR="006D6E3D">
        <w:t xml:space="preserve"> parties</w:t>
      </w:r>
      <w:r w:rsidR="00594CE0" w:rsidRPr="00874953">
        <w:t xml:space="preserve">. </w:t>
      </w:r>
      <w:r w:rsidR="004463D2" w:rsidRPr="00874953">
        <w:t xml:space="preserve">Main purposes of introducing </w:t>
      </w:r>
      <w:r w:rsidRPr="00874953">
        <w:t xml:space="preserve">Annual </w:t>
      </w:r>
      <w:r w:rsidR="004463D2" w:rsidRPr="00874953">
        <w:t>Performance Agreement are: (a) moving</w:t>
      </w:r>
      <w:r w:rsidR="008B171B" w:rsidRPr="00874953">
        <w:t xml:space="preserve"> the focus of the </w:t>
      </w:r>
      <w:r w:rsidR="004463D2" w:rsidRPr="00874953">
        <w:t xml:space="preserve">ministry from process-orientation to result-orientation, and (b) providing an objective and fair basis to evaluate </w:t>
      </w:r>
      <w:r w:rsidRPr="00874953">
        <w:t xml:space="preserve">overall </w:t>
      </w:r>
      <w:r w:rsidR="004463D2" w:rsidRPr="00874953">
        <w:t>performance of the ministry/division</w:t>
      </w:r>
      <w:r w:rsidR="00143AFB" w:rsidRPr="00874953">
        <w:t xml:space="preserve"> </w:t>
      </w:r>
      <w:r w:rsidR="004463D2" w:rsidRPr="00874953">
        <w:t xml:space="preserve">at the end of the year. </w:t>
      </w:r>
    </w:p>
    <w:p w:rsidR="00594CE0" w:rsidRPr="00874953" w:rsidRDefault="00594CE0" w:rsidP="00955EB9">
      <w:pPr>
        <w:spacing w:line="300" w:lineRule="exact"/>
        <w:jc w:val="both"/>
        <w:rPr>
          <w:rFonts w:asciiTheme="majorHAnsi" w:hAnsiTheme="majorHAnsi"/>
        </w:rPr>
      </w:pPr>
    </w:p>
    <w:p w:rsidR="00C55171" w:rsidRPr="00874953" w:rsidRDefault="00C55171" w:rsidP="00955EB9">
      <w:pPr>
        <w:spacing w:line="300" w:lineRule="exact"/>
      </w:pPr>
      <w:bookmarkStart w:id="0" w:name="_GoBack"/>
      <w:bookmarkEnd w:id="0"/>
    </w:p>
    <w:p w:rsidR="00C55171" w:rsidRPr="00874953" w:rsidRDefault="00C55171" w:rsidP="00955EB9">
      <w:pPr>
        <w:spacing w:line="300" w:lineRule="exact"/>
      </w:pPr>
    </w:p>
    <w:p w:rsidR="00C55171" w:rsidRPr="00874953" w:rsidRDefault="00C55171" w:rsidP="00955EB9">
      <w:pPr>
        <w:spacing w:line="300" w:lineRule="exact"/>
        <w:rPr>
          <w:b/>
          <w:sz w:val="32"/>
          <w:szCs w:val="32"/>
        </w:rPr>
      </w:pPr>
      <w:r w:rsidRPr="00874953">
        <w:rPr>
          <w:b/>
          <w:sz w:val="32"/>
          <w:szCs w:val="32"/>
        </w:rPr>
        <w:t>I</w:t>
      </w:r>
      <w:r w:rsidR="00255E10" w:rsidRPr="00874953">
        <w:rPr>
          <w:b/>
          <w:sz w:val="32"/>
          <w:szCs w:val="32"/>
        </w:rPr>
        <w:t xml:space="preserve">I </w:t>
      </w:r>
      <w:r w:rsidRPr="00874953">
        <w:rPr>
          <w:b/>
          <w:sz w:val="32"/>
          <w:szCs w:val="32"/>
        </w:rPr>
        <w:t xml:space="preserve">Format of </w:t>
      </w:r>
      <w:r w:rsidR="006B3CB9" w:rsidRPr="00874953">
        <w:rPr>
          <w:b/>
          <w:sz w:val="32"/>
          <w:szCs w:val="32"/>
        </w:rPr>
        <w:t xml:space="preserve">Annual </w:t>
      </w:r>
      <w:r w:rsidR="00234868" w:rsidRPr="00874953">
        <w:rPr>
          <w:b/>
          <w:sz w:val="32"/>
          <w:szCs w:val="32"/>
        </w:rPr>
        <w:t xml:space="preserve">Performance </w:t>
      </w:r>
      <w:r w:rsidR="00DD258E" w:rsidRPr="00874953">
        <w:rPr>
          <w:b/>
          <w:sz w:val="32"/>
          <w:szCs w:val="32"/>
        </w:rPr>
        <w:t xml:space="preserve">Agreement </w:t>
      </w:r>
      <w:r w:rsidRPr="00874953">
        <w:rPr>
          <w:b/>
          <w:sz w:val="32"/>
          <w:szCs w:val="32"/>
        </w:rPr>
        <w:t xml:space="preserve"> </w:t>
      </w:r>
    </w:p>
    <w:p w:rsidR="00C55171" w:rsidRPr="00874953" w:rsidRDefault="00C55171" w:rsidP="00955EB9">
      <w:pPr>
        <w:spacing w:line="300" w:lineRule="exact"/>
      </w:pPr>
    </w:p>
    <w:p w:rsidR="00C55171" w:rsidRPr="00874953" w:rsidRDefault="00C55171" w:rsidP="00955EB9">
      <w:pPr>
        <w:spacing w:line="300" w:lineRule="exact"/>
        <w:jc w:val="both"/>
      </w:pPr>
      <w:r w:rsidRPr="00874953">
        <w:t>A</w:t>
      </w:r>
      <w:r w:rsidR="00A957BB" w:rsidRPr="00874953">
        <w:t>n</w:t>
      </w:r>
      <w:r w:rsidR="00AF485E" w:rsidRPr="00874953">
        <w:t>nual</w:t>
      </w:r>
      <w:r w:rsidRPr="00874953">
        <w:t xml:space="preserve"> </w:t>
      </w:r>
      <w:r w:rsidR="004C444B" w:rsidRPr="00874953">
        <w:t xml:space="preserve">Performance </w:t>
      </w:r>
      <w:r w:rsidR="008B171B" w:rsidRPr="00874953">
        <w:t>Agreement is</w:t>
      </w:r>
      <w:r w:rsidRPr="00874953">
        <w:t xml:space="preserve"> essentially a record of understanding between a Minister representing the people’s mandate, and the Secretary of a </w:t>
      </w:r>
      <w:r w:rsidR="004E30C5" w:rsidRPr="00874953">
        <w:t>Ministry/Division</w:t>
      </w:r>
      <w:r w:rsidRPr="00874953">
        <w:t xml:space="preserve"> responsible for implementing this mandate.  </w:t>
      </w:r>
      <w:r w:rsidR="00897095" w:rsidRPr="00874953">
        <w:t xml:space="preserve">A Performance Agreement provides a summary of the most important results that a ministry/division expects to achieve during the financial year. </w:t>
      </w:r>
      <w:r w:rsidRPr="00874953">
        <w:t>This document contains not only the agreed objectives</w:t>
      </w:r>
      <w:r w:rsidR="00AF485E" w:rsidRPr="00874953">
        <w:t>, but also performance</w:t>
      </w:r>
      <w:r w:rsidRPr="00874953">
        <w:t xml:space="preserve"> indicators and targets to measure progress in implementing them. </w:t>
      </w:r>
    </w:p>
    <w:p w:rsidR="00C55171" w:rsidRPr="00874953" w:rsidRDefault="00C55171" w:rsidP="00955EB9">
      <w:pPr>
        <w:spacing w:line="300" w:lineRule="exact"/>
      </w:pPr>
    </w:p>
    <w:p w:rsidR="000B599E" w:rsidRPr="00874953" w:rsidRDefault="00C55171" w:rsidP="00955EB9">
      <w:pPr>
        <w:spacing w:line="300" w:lineRule="exact"/>
        <w:jc w:val="both"/>
      </w:pPr>
      <w:r w:rsidRPr="00874953">
        <w:t xml:space="preserve">The </w:t>
      </w:r>
      <w:r w:rsidR="00AF485E" w:rsidRPr="00874953">
        <w:t xml:space="preserve">Annual </w:t>
      </w:r>
      <w:r w:rsidR="004C444B" w:rsidRPr="00874953">
        <w:t>Performance</w:t>
      </w:r>
      <w:r w:rsidR="007C0607" w:rsidRPr="00874953">
        <w:t xml:space="preserve"> </w:t>
      </w:r>
      <w:r w:rsidR="008B171B" w:rsidRPr="00874953">
        <w:t>Agreement seeks</w:t>
      </w:r>
      <w:r w:rsidRPr="00874953">
        <w:t xml:space="preserve"> to address three basic questions: (a) </w:t>
      </w:r>
      <w:proofErr w:type="gramStart"/>
      <w:r w:rsidRPr="00874953">
        <w:t>What</w:t>
      </w:r>
      <w:proofErr w:type="gramEnd"/>
      <w:r w:rsidRPr="00874953">
        <w:t xml:space="preserve"> are </w:t>
      </w:r>
      <w:r w:rsidR="00A172E6" w:rsidRPr="00874953">
        <w:t>ministry’s</w:t>
      </w:r>
      <w:r w:rsidRPr="00874953">
        <w:t xml:space="preserve"> main objective</w:t>
      </w:r>
      <w:r w:rsidR="00AF485E" w:rsidRPr="00874953">
        <w:t>s for the year? (b) What activities</w:t>
      </w:r>
      <w:r w:rsidRPr="00874953">
        <w:t xml:space="preserve"> are proposed</w:t>
      </w:r>
      <w:r w:rsidR="000B599E" w:rsidRPr="00874953">
        <w:t xml:space="preserve"> by the </w:t>
      </w:r>
      <w:r w:rsidR="007C0607" w:rsidRPr="00874953">
        <w:t xml:space="preserve">ministry </w:t>
      </w:r>
      <w:r w:rsidRPr="00874953">
        <w:t>to achieve these objectives? (c) How would someone know at the end of the year the degree of progress ma</w:t>
      </w:r>
      <w:r w:rsidR="00AF485E" w:rsidRPr="00874953">
        <w:t>de in implementing these activities</w:t>
      </w:r>
      <w:r w:rsidRPr="00874953">
        <w:t xml:space="preserve">? That is, what are the relevant </w:t>
      </w:r>
      <w:r w:rsidR="00AF485E" w:rsidRPr="00874953">
        <w:t>performance</w:t>
      </w:r>
      <w:r w:rsidRPr="00874953">
        <w:t xml:space="preserve"> indicators and their targets</w:t>
      </w:r>
      <w:r w:rsidR="000B599E" w:rsidRPr="00874953">
        <w:t xml:space="preserve"> which can be monitored?</w:t>
      </w:r>
    </w:p>
    <w:p w:rsidR="00C0689A" w:rsidRDefault="00C0689A" w:rsidP="00955EB9">
      <w:pPr>
        <w:spacing w:line="300" w:lineRule="exact"/>
      </w:pPr>
    </w:p>
    <w:p w:rsidR="00C55171" w:rsidRPr="00874953" w:rsidRDefault="00C55171" w:rsidP="00955EB9">
      <w:pPr>
        <w:spacing w:line="300" w:lineRule="exact"/>
      </w:pPr>
      <w:r w:rsidRPr="00874953">
        <w:lastRenderedPageBreak/>
        <w:t xml:space="preserve">The </w:t>
      </w:r>
      <w:r w:rsidR="00AF485E" w:rsidRPr="00874953">
        <w:t xml:space="preserve">Annual </w:t>
      </w:r>
      <w:r w:rsidR="007C0607" w:rsidRPr="00874953">
        <w:t xml:space="preserve">Performance </w:t>
      </w:r>
      <w:r w:rsidR="00AF485E" w:rsidRPr="00874953">
        <w:t>Agreement should</w:t>
      </w:r>
      <w:r w:rsidR="00CC5BE6" w:rsidRPr="00874953">
        <w:t xml:space="preserve"> contain </w:t>
      </w:r>
      <w:r w:rsidR="00867B5E">
        <w:t xml:space="preserve">a preamble and </w:t>
      </w:r>
      <w:r w:rsidR="00CC5BE6" w:rsidRPr="00874953">
        <w:t>following six</w:t>
      </w:r>
      <w:r w:rsidRPr="00874953">
        <w:t xml:space="preserve"> sections:</w:t>
      </w:r>
    </w:p>
    <w:p w:rsidR="008171D8" w:rsidRPr="00874953" w:rsidRDefault="008171D8" w:rsidP="00955EB9">
      <w:pPr>
        <w:spacing w:line="300" w:lineRule="exact"/>
      </w:pPr>
    </w:p>
    <w:tbl>
      <w:tblPr>
        <w:tblW w:w="9138" w:type="dxa"/>
        <w:tblLayout w:type="fixed"/>
        <w:tblLook w:val="00A0" w:firstRow="1" w:lastRow="0" w:firstColumn="1" w:lastColumn="0" w:noHBand="0" w:noVBand="0"/>
      </w:tblPr>
      <w:tblGrid>
        <w:gridCol w:w="1738"/>
        <w:gridCol w:w="7400"/>
      </w:tblGrid>
      <w:tr w:rsidR="00AF485E" w:rsidRPr="00874953" w:rsidTr="00AF485E">
        <w:trPr>
          <w:trHeight w:val="413"/>
        </w:trPr>
        <w:tc>
          <w:tcPr>
            <w:tcW w:w="1359" w:type="dxa"/>
            <w:vAlign w:val="center"/>
          </w:tcPr>
          <w:p w:rsidR="00AF485E" w:rsidRPr="00874953" w:rsidRDefault="00AF485E" w:rsidP="00955EB9">
            <w:pPr>
              <w:autoSpaceDE w:val="0"/>
              <w:autoSpaceDN w:val="0"/>
              <w:spacing w:line="300" w:lineRule="exact"/>
              <w:ind w:left="-4"/>
              <w:jc w:val="right"/>
              <w:rPr>
                <w:rFonts w:cs="Times New Roman"/>
              </w:rPr>
            </w:pPr>
            <w:r w:rsidRPr="00874953">
              <w:rPr>
                <w:rFonts w:cs="Times New Roman"/>
              </w:rPr>
              <w:t>Section 1 :</w:t>
            </w:r>
          </w:p>
        </w:tc>
        <w:tc>
          <w:tcPr>
            <w:tcW w:w="5787" w:type="dxa"/>
            <w:vAlign w:val="center"/>
          </w:tcPr>
          <w:p w:rsidR="00AF485E" w:rsidRPr="00874953" w:rsidRDefault="00AF485E" w:rsidP="00955EB9">
            <w:pPr>
              <w:autoSpaceDE w:val="0"/>
              <w:autoSpaceDN w:val="0"/>
              <w:spacing w:line="300" w:lineRule="exact"/>
              <w:ind w:left="72"/>
              <w:rPr>
                <w:rFonts w:cs="Times New Roman"/>
              </w:rPr>
            </w:pPr>
            <w:r w:rsidRPr="00874953">
              <w:rPr>
                <w:rFonts w:cs="Times New Roman"/>
              </w:rPr>
              <w:t>Ministry/Division’s Vision, Mission, Strategic Objectives and Functions</w:t>
            </w:r>
          </w:p>
        </w:tc>
      </w:tr>
      <w:tr w:rsidR="00AF485E" w:rsidRPr="00874953" w:rsidTr="00AF485E">
        <w:trPr>
          <w:trHeight w:val="440"/>
        </w:trPr>
        <w:tc>
          <w:tcPr>
            <w:tcW w:w="1359" w:type="dxa"/>
            <w:vAlign w:val="center"/>
          </w:tcPr>
          <w:p w:rsidR="00AF485E" w:rsidRPr="00874953" w:rsidRDefault="00AF485E" w:rsidP="00955EB9">
            <w:pPr>
              <w:autoSpaceDE w:val="0"/>
              <w:autoSpaceDN w:val="0"/>
              <w:spacing w:line="300" w:lineRule="exact"/>
              <w:ind w:left="-4"/>
              <w:jc w:val="right"/>
              <w:rPr>
                <w:rFonts w:cs="Times New Roman"/>
              </w:rPr>
            </w:pPr>
            <w:r w:rsidRPr="00874953">
              <w:rPr>
                <w:rFonts w:cs="Times New Roman"/>
              </w:rPr>
              <w:t>Section 2 :</w:t>
            </w:r>
          </w:p>
        </w:tc>
        <w:tc>
          <w:tcPr>
            <w:tcW w:w="5787" w:type="dxa"/>
            <w:vAlign w:val="center"/>
          </w:tcPr>
          <w:p w:rsidR="00AF485E" w:rsidRPr="00874953" w:rsidRDefault="00AF485E" w:rsidP="00D81B3F">
            <w:pPr>
              <w:spacing w:line="300" w:lineRule="exact"/>
              <w:ind w:left="62"/>
              <w:rPr>
                <w:rFonts w:cs="Times New Roman"/>
              </w:rPr>
            </w:pPr>
            <w:r w:rsidRPr="00874953">
              <w:t xml:space="preserve">Strategic Objectives, </w:t>
            </w:r>
            <w:r w:rsidR="00A51854" w:rsidRPr="00874953">
              <w:t xml:space="preserve">Priorities, </w:t>
            </w:r>
            <w:r w:rsidRPr="00874953">
              <w:t>Activities, Performance Indicators and Targets</w:t>
            </w:r>
          </w:p>
        </w:tc>
      </w:tr>
      <w:tr w:rsidR="00AF485E" w:rsidRPr="00874953" w:rsidTr="00AF485E">
        <w:trPr>
          <w:trHeight w:val="485"/>
        </w:trPr>
        <w:tc>
          <w:tcPr>
            <w:tcW w:w="1359" w:type="dxa"/>
            <w:vAlign w:val="center"/>
          </w:tcPr>
          <w:p w:rsidR="00AF485E" w:rsidRPr="00874953" w:rsidRDefault="00AF485E" w:rsidP="00955EB9">
            <w:pPr>
              <w:autoSpaceDE w:val="0"/>
              <w:autoSpaceDN w:val="0"/>
              <w:spacing w:line="300" w:lineRule="exact"/>
              <w:ind w:left="-4"/>
              <w:jc w:val="right"/>
              <w:rPr>
                <w:rFonts w:cs="Times New Roman"/>
              </w:rPr>
            </w:pPr>
            <w:r w:rsidRPr="00874953">
              <w:rPr>
                <w:rFonts w:cs="Times New Roman"/>
              </w:rPr>
              <w:t>Section 3 :</w:t>
            </w:r>
          </w:p>
        </w:tc>
        <w:tc>
          <w:tcPr>
            <w:tcW w:w="5787" w:type="dxa"/>
            <w:vAlign w:val="center"/>
          </w:tcPr>
          <w:p w:rsidR="00AF485E" w:rsidRPr="00874953" w:rsidRDefault="00AF485E" w:rsidP="00955EB9">
            <w:pPr>
              <w:autoSpaceDE w:val="0"/>
              <w:autoSpaceDN w:val="0"/>
              <w:spacing w:line="300" w:lineRule="exact"/>
              <w:ind w:left="72"/>
              <w:rPr>
                <w:rFonts w:cs="Times New Roman"/>
              </w:rPr>
            </w:pPr>
            <w:r w:rsidRPr="00874953">
              <w:rPr>
                <w:rFonts w:cs="Times New Roman"/>
              </w:rPr>
              <w:t>Trend values of the Performance Indicators</w:t>
            </w:r>
            <w:r w:rsidRPr="00874953" w:rsidDel="009B5FBE">
              <w:rPr>
                <w:rFonts w:cs="Times New Roman"/>
              </w:rPr>
              <w:t xml:space="preserve"> </w:t>
            </w:r>
            <w:r w:rsidRPr="00874953">
              <w:rPr>
                <w:rFonts w:cs="Times New Roman"/>
              </w:rPr>
              <w:t xml:space="preserve"> </w:t>
            </w:r>
          </w:p>
        </w:tc>
      </w:tr>
      <w:tr w:rsidR="00AF485E" w:rsidRPr="00874953" w:rsidTr="00AF485E">
        <w:trPr>
          <w:trHeight w:val="656"/>
        </w:trPr>
        <w:tc>
          <w:tcPr>
            <w:tcW w:w="1359" w:type="dxa"/>
            <w:vAlign w:val="center"/>
          </w:tcPr>
          <w:p w:rsidR="00AF485E" w:rsidRPr="00874953" w:rsidRDefault="00AF485E" w:rsidP="00955EB9">
            <w:pPr>
              <w:autoSpaceDE w:val="0"/>
              <w:autoSpaceDN w:val="0"/>
              <w:spacing w:line="300" w:lineRule="exact"/>
              <w:ind w:left="-4"/>
              <w:jc w:val="right"/>
              <w:rPr>
                <w:rFonts w:cs="Times New Roman"/>
              </w:rPr>
            </w:pPr>
            <w:r w:rsidRPr="00874953">
              <w:rPr>
                <w:rFonts w:cs="Times New Roman"/>
              </w:rPr>
              <w:t>Section 4 :</w:t>
            </w:r>
          </w:p>
        </w:tc>
        <w:tc>
          <w:tcPr>
            <w:tcW w:w="5787" w:type="dxa"/>
            <w:vAlign w:val="center"/>
          </w:tcPr>
          <w:p w:rsidR="00AF485E" w:rsidRPr="00874953" w:rsidRDefault="00AF485E" w:rsidP="00955EB9">
            <w:pPr>
              <w:autoSpaceDE w:val="0"/>
              <w:autoSpaceDN w:val="0"/>
              <w:spacing w:line="300" w:lineRule="exact"/>
              <w:ind w:left="72"/>
              <w:rPr>
                <w:rFonts w:cs="Times New Roman"/>
              </w:rPr>
            </w:pPr>
            <w:r w:rsidRPr="00874953">
              <w:t xml:space="preserve">Description of  Performance Indicators, Implementing </w:t>
            </w:r>
            <w:r w:rsidR="00A51854" w:rsidRPr="00874953">
              <w:t>Departments</w:t>
            </w:r>
            <w:r w:rsidRPr="00874953">
              <w:t>/Agencies and Measurement Methodology</w:t>
            </w:r>
          </w:p>
        </w:tc>
      </w:tr>
      <w:tr w:rsidR="00AF485E" w:rsidRPr="00874953" w:rsidTr="00AF485E">
        <w:trPr>
          <w:trHeight w:val="449"/>
        </w:trPr>
        <w:tc>
          <w:tcPr>
            <w:tcW w:w="1359" w:type="dxa"/>
            <w:vAlign w:val="center"/>
          </w:tcPr>
          <w:p w:rsidR="00AF485E" w:rsidRPr="00874953" w:rsidRDefault="00AF485E" w:rsidP="00955EB9">
            <w:pPr>
              <w:autoSpaceDE w:val="0"/>
              <w:autoSpaceDN w:val="0"/>
              <w:spacing w:line="300" w:lineRule="exact"/>
              <w:ind w:left="-4"/>
              <w:jc w:val="right"/>
              <w:rPr>
                <w:rFonts w:cs="Times New Roman"/>
              </w:rPr>
            </w:pPr>
            <w:r w:rsidRPr="00874953">
              <w:rPr>
                <w:rFonts w:cs="Times New Roman"/>
              </w:rPr>
              <w:t>Section 5 :</w:t>
            </w:r>
          </w:p>
        </w:tc>
        <w:tc>
          <w:tcPr>
            <w:tcW w:w="5787" w:type="dxa"/>
            <w:vAlign w:val="center"/>
          </w:tcPr>
          <w:p w:rsidR="00AF485E" w:rsidRPr="00874953" w:rsidRDefault="00AF485E" w:rsidP="00955EB9">
            <w:pPr>
              <w:autoSpaceDE w:val="0"/>
              <w:autoSpaceDN w:val="0"/>
              <w:spacing w:line="300" w:lineRule="exact"/>
              <w:ind w:left="72"/>
              <w:rPr>
                <w:rFonts w:cs="Times New Roman"/>
              </w:rPr>
            </w:pPr>
            <w:r w:rsidRPr="00874953">
              <w:t>Specific Performance Requirements from other Ministries/Divisions</w:t>
            </w:r>
          </w:p>
        </w:tc>
      </w:tr>
      <w:tr w:rsidR="00AF485E" w:rsidRPr="00874953" w:rsidTr="00AF485E">
        <w:trPr>
          <w:trHeight w:val="350"/>
        </w:trPr>
        <w:tc>
          <w:tcPr>
            <w:tcW w:w="1359" w:type="dxa"/>
            <w:vAlign w:val="center"/>
          </w:tcPr>
          <w:p w:rsidR="00AF485E" w:rsidRPr="00874953" w:rsidRDefault="00AF485E" w:rsidP="00955EB9">
            <w:pPr>
              <w:autoSpaceDE w:val="0"/>
              <w:autoSpaceDN w:val="0"/>
              <w:spacing w:line="300" w:lineRule="exact"/>
              <w:ind w:left="-4"/>
              <w:jc w:val="right"/>
              <w:rPr>
                <w:rFonts w:cs="Times New Roman"/>
              </w:rPr>
            </w:pPr>
            <w:r w:rsidRPr="00874953">
              <w:rPr>
                <w:rFonts w:cs="Times New Roman"/>
              </w:rPr>
              <w:t>Section 6 :</w:t>
            </w:r>
          </w:p>
        </w:tc>
        <w:tc>
          <w:tcPr>
            <w:tcW w:w="5787" w:type="dxa"/>
            <w:vAlign w:val="center"/>
          </w:tcPr>
          <w:p w:rsidR="00AF485E" w:rsidRPr="00874953" w:rsidRDefault="00AF485E" w:rsidP="00955EB9">
            <w:pPr>
              <w:autoSpaceDE w:val="0"/>
              <w:autoSpaceDN w:val="0"/>
              <w:spacing w:line="300" w:lineRule="exact"/>
              <w:ind w:left="72"/>
              <w:rPr>
                <w:rFonts w:cs="Times New Roman"/>
              </w:rPr>
            </w:pPr>
            <w:r w:rsidRPr="00874953">
              <w:t xml:space="preserve">Outcomes of the </w:t>
            </w:r>
            <w:r w:rsidRPr="00874953">
              <w:rPr>
                <w:bCs/>
              </w:rPr>
              <w:t>Ministry/Division</w:t>
            </w:r>
          </w:p>
        </w:tc>
      </w:tr>
    </w:tbl>
    <w:p w:rsidR="00A72277" w:rsidRDefault="00A72277" w:rsidP="00955EB9">
      <w:pPr>
        <w:spacing w:line="300" w:lineRule="exact"/>
        <w:jc w:val="both"/>
      </w:pPr>
    </w:p>
    <w:p w:rsidR="00AF485E" w:rsidRPr="00874953" w:rsidRDefault="00A72277" w:rsidP="00955EB9">
      <w:pPr>
        <w:spacing w:line="300" w:lineRule="exact"/>
        <w:jc w:val="both"/>
      </w:pPr>
      <w:r>
        <w:t xml:space="preserve">Structure of Annual Performance Agreement is enclosed at </w:t>
      </w:r>
      <w:r w:rsidRPr="00A72277">
        <w:rPr>
          <w:b/>
        </w:rPr>
        <w:t>Annex-1.</w:t>
      </w:r>
    </w:p>
    <w:p w:rsidR="002E2A50" w:rsidRDefault="002E2A50" w:rsidP="00955EB9">
      <w:pPr>
        <w:spacing w:line="300" w:lineRule="exact"/>
        <w:jc w:val="both"/>
      </w:pPr>
    </w:p>
    <w:p w:rsidR="00895939" w:rsidRPr="00874953" w:rsidRDefault="00895939" w:rsidP="00955EB9">
      <w:pPr>
        <w:spacing w:line="300" w:lineRule="exact"/>
        <w:jc w:val="both"/>
      </w:pPr>
      <w:r w:rsidRPr="00874953">
        <w:t xml:space="preserve">The Government introduced Medium Term Budget Framework (MTBF) and this system has already been rolled out to all ministries/divisions. One of the key objectives of the MTBF was facilitating introduction of a system for </w:t>
      </w:r>
      <w:r w:rsidRPr="00874953">
        <w:rPr>
          <w:bCs/>
        </w:rPr>
        <w:t>measuring results from the resources allocated</w:t>
      </w:r>
      <w:r w:rsidRPr="00874953">
        <w:t xml:space="preserve">. After the introduction of MTBF </w:t>
      </w:r>
      <w:r w:rsidR="00B45097" w:rsidRPr="00874953">
        <w:t xml:space="preserve">performance indicators for </w:t>
      </w:r>
      <w:r w:rsidRPr="00874953">
        <w:t>ministries</w:t>
      </w:r>
      <w:r w:rsidR="00B45097" w:rsidRPr="00874953">
        <w:t>/divisions</w:t>
      </w:r>
      <w:r w:rsidRPr="00874953">
        <w:t xml:space="preserve"> as well as the subordinate </w:t>
      </w:r>
      <w:r w:rsidR="00963DDB" w:rsidRPr="00874953">
        <w:t>departments/</w:t>
      </w:r>
      <w:r w:rsidRPr="00874953">
        <w:t xml:space="preserve">agencies have been developed. Ministry-level performance indicators are intended to measure outcome or higher level outputs. On the other hand </w:t>
      </w:r>
      <w:r w:rsidR="0081776E">
        <w:t>Department</w:t>
      </w:r>
      <w:r w:rsidRPr="00874953">
        <w:t xml:space="preserve">/Agency-level indicators have been designed to measure outputs. </w:t>
      </w:r>
    </w:p>
    <w:p w:rsidR="004C10ED" w:rsidRPr="00874953" w:rsidRDefault="004C10ED" w:rsidP="00955EB9">
      <w:pPr>
        <w:spacing w:line="300" w:lineRule="exact"/>
        <w:rPr>
          <w:b/>
          <w:sz w:val="32"/>
          <w:szCs w:val="32"/>
        </w:rPr>
      </w:pPr>
    </w:p>
    <w:p w:rsidR="00895939" w:rsidRPr="00874953" w:rsidRDefault="00895939" w:rsidP="00381684">
      <w:pPr>
        <w:spacing w:line="300" w:lineRule="exact"/>
        <w:jc w:val="both"/>
        <w:rPr>
          <w:rFonts w:cstheme="minorHAnsi"/>
        </w:rPr>
      </w:pPr>
      <w:r w:rsidRPr="00874953">
        <w:rPr>
          <w:rFonts w:cstheme="minorHAnsi"/>
        </w:rPr>
        <w:t xml:space="preserve">Under the MTBF system every year all ministries/divisions prepare/update </w:t>
      </w:r>
      <w:r w:rsidRPr="00874953">
        <w:rPr>
          <w:rFonts w:cstheme="minorHAnsi"/>
          <w:bCs/>
        </w:rPr>
        <w:t xml:space="preserve">Ministry Budget Frameworks (MBFs). In addition to the budget estimates and projections MBFs contain </w:t>
      </w:r>
      <w:r w:rsidRPr="00874953">
        <w:rPr>
          <w:rFonts w:cstheme="minorHAnsi"/>
        </w:rPr>
        <w:t xml:space="preserve">Mission Statement, Major Functions, Strategic Objectives (SOs), </w:t>
      </w:r>
      <w:r w:rsidRPr="00874953">
        <w:rPr>
          <w:rFonts w:eastAsiaTheme="minorEastAsia" w:cstheme="minorHAnsi"/>
        </w:rPr>
        <w:t xml:space="preserve">Impact </w:t>
      </w:r>
      <w:r w:rsidRPr="00874953">
        <w:rPr>
          <w:rFonts w:cstheme="minorHAnsi"/>
        </w:rPr>
        <w:t xml:space="preserve">of SOs on poverty reduction and women’s </w:t>
      </w:r>
      <w:r w:rsidR="00A65182" w:rsidRPr="00874953">
        <w:rPr>
          <w:rFonts w:cstheme="minorHAnsi"/>
        </w:rPr>
        <w:t>advancement,</w:t>
      </w:r>
      <w:r w:rsidRPr="00874953">
        <w:rPr>
          <w:rFonts w:cstheme="minorHAnsi"/>
        </w:rPr>
        <w:t xml:space="preserve"> Priority spending area</w:t>
      </w:r>
      <w:r w:rsidR="00AF485E" w:rsidRPr="00874953">
        <w:rPr>
          <w:rFonts w:cstheme="minorHAnsi"/>
        </w:rPr>
        <w:t>s</w:t>
      </w:r>
      <w:r w:rsidRPr="00874953">
        <w:rPr>
          <w:rFonts w:cstheme="minorHAnsi"/>
        </w:rPr>
        <w:t xml:space="preserve">, </w:t>
      </w:r>
      <w:r w:rsidRPr="00874953">
        <w:rPr>
          <w:rFonts w:eastAsiaTheme="minorEastAsia" w:cstheme="minorHAnsi"/>
          <w:bCs/>
        </w:rPr>
        <w:t xml:space="preserve">Key Performance </w:t>
      </w:r>
      <w:r w:rsidR="00A65182" w:rsidRPr="00874953">
        <w:rPr>
          <w:rFonts w:eastAsiaTheme="minorEastAsia" w:cstheme="minorHAnsi"/>
          <w:bCs/>
        </w:rPr>
        <w:t>Indicators (</w:t>
      </w:r>
      <w:r w:rsidRPr="00874953">
        <w:rPr>
          <w:rFonts w:eastAsiaTheme="minorEastAsia" w:cstheme="minorHAnsi"/>
          <w:bCs/>
        </w:rPr>
        <w:t>Outcome Indicators)</w:t>
      </w:r>
      <w:r w:rsidRPr="00874953">
        <w:rPr>
          <w:rFonts w:eastAsiaTheme="minorEastAsia" w:cstheme="minorHAnsi"/>
          <w:b/>
          <w:bCs/>
        </w:rPr>
        <w:t xml:space="preserve"> </w:t>
      </w:r>
      <w:r w:rsidRPr="00874953">
        <w:rPr>
          <w:rFonts w:eastAsiaTheme="minorEastAsia" w:cstheme="minorHAnsi"/>
        </w:rPr>
        <w:t xml:space="preserve">of the relevant Ministry, and Output Indicators of the </w:t>
      </w:r>
      <w:r w:rsidR="007834D2" w:rsidRPr="00874953">
        <w:rPr>
          <w:rFonts w:eastAsiaTheme="minorEastAsia" w:cstheme="minorHAnsi"/>
        </w:rPr>
        <w:t>department</w:t>
      </w:r>
      <w:r w:rsidRPr="00874953">
        <w:rPr>
          <w:rFonts w:eastAsiaTheme="minorEastAsia" w:cstheme="minorHAnsi"/>
        </w:rPr>
        <w:t xml:space="preserve">/agencies. Therefore, Mission, </w:t>
      </w:r>
      <w:r w:rsidR="00A65182" w:rsidRPr="00874953">
        <w:rPr>
          <w:rFonts w:eastAsiaTheme="minorEastAsia" w:cstheme="minorHAnsi"/>
        </w:rPr>
        <w:t>Strategic Objectives</w:t>
      </w:r>
      <w:r w:rsidR="00AC004A" w:rsidRPr="00874953">
        <w:rPr>
          <w:rFonts w:eastAsiaTheme="minorEastAsia" w:cstheme="minorHAnsi"/>
        </w:rPr>
        <w:t xml:space="preserve">, Functions, Activities, </w:t>
      </w:r>
      <w:r w:rsidR="00AF485E" w:rsidRPr="00874953">
        <w:rPr>
          <w:rFonts w:eastAsiaTheme="minorEastAsia" w:cstheme="minorHAnsi"/>
        </w:rPr>
        <w:t xml:space="preserve">Performance </w:t>
      </w:r>
      <w:r w:rsidR="00AC004A" w:rsidRPr="00874953">
        <w:rPr>
          <w:rFonts w:eastAsiaTheme="minorEastAsia" w:cstheme="minorHAnsi"/>
        </w:rPr>
        <w:t>(Output) Indicators and Ou</w:t>
      </w:r>
      <w:r w:rsidR="007834D2" w:rsidRPr="00874953">
        <w:rPr>
          <w:rFonts w:eastAsiaTheme="minorEastAsia" w:cstheme="minorHAnsi"/>
        </w:rPr>
        <w:t>tcome Indicators to be incorporated</w:t>
      </w:r>
      <w:r w:rsidR="00AC004A" w:rsidRPr="00874953">
        <w:rPr>
          <w:rFonts w:eastAsiaTheme="minorEastAsia" w:cstheme="minorHAnsi"/>
        </w:rPr>
        <w:t xml:space="preserve"> in the </w:t>
      </w:r>
      <w:r w:rsidR="00AF485E" w:rsidRPr="00874953">
        <w:rPr>
          <w:rFonts w:eastAsiaTheme="minorEastAsia" w:cstheme="minorHAnsi"/>
        </w:rPr>
        <w:t xml:space="preserve">Annual </w:t>
      </w:r>
      <w:r w:rsidR="00AC004A" w:rsidRPr="00874953">
        <w:rPr>
          <w:rFonts w:eastAsiaTheme="minorEastAsia" w:cstheme="minorHAnsi"/>
        </w:rPr>
        <w:t xml:space="preserve">Performance Agreement can </w:t>
      </w:r>
      <w:r w:rsidR="00A65182" w:rsidRPr="00874953">
        <w:rPr>
          <w:rFonts w:eastAsiaTheme="minorEastAsia" w:cstheme="minorHAnsi"/>
        </w:rPr>
        <w:t xml:space="preserve">primarily </w:t>
      </w:r>
      <w:r w:rsidR="00AC004A" w:rsidRPr="00874953">
        <w:rPr>
          <w:rFonts w:eastAsiaTheme="minorEastAsia" w:cstheme="minorHAnsi"/>
        </w:rPr>
        <w:t>be derived from the MBF</w:t>
      </w:r>
      <w:r w:rsidR="00CA4E24" w:rsidRPr="00874953">
        <w:rPr>
          <w:rFonts w:eastAsiaTheme="minorEastAsia" w:cstheme="minorHAnsi"/>
        </w:rPr>
        <w:t>,</w:t>
      </w:r>
      <w:r w:rsidR="00AC004A" w:rsidRPr="00874953">
        <w:rPr>
          <w:rFonts w:eastAsiaTheme="minorEastAsia" w:cstheme="minorHAnsi"/>
        </w:rPr>
        <w:t xml:space="preserve"> </w:t>
      </w:r>
      <w:r w:rsidR="00CA4E24" w:rsidRPr="00874953">
        <w:rPr>
          <w:rFonts w:eastAsiaTheme="minorEastAsia" w:cstheme="minorHAnsi"/>
        </w:rPr>
        <w:t xml:space="preserve">provided that they are consistent with the </w:t>
      </w:r>
      <w:r w:rsidR="00CA4E24" w:rsidRPr="00874953">
        <w:t>Perspective Plan 2010-21, 6</w:t>
      </w:r>
      <w:r w:rsidR="00CA4E24" w:rsidRPr="00874953">
        <w:rPr>
          <w:vertAlign w:val="superscript"/>
        </w:rPr>
        <w:t>th</w:t>
      </w:r>
      <w:r w:rsidR="00CA4E24" w:rsidRPr="00874953">
        <w:t xml:space="preserve"> Five Year Plan and/or ministry/sector policy documents, the election manifesto, and announcement/agenda as spelt out by the Government from time to time</w:t>
      </w:r>
      <w:r w:rsidR="00CA4E24" w:rsidRPr="00874953">
        <w:rPr>
          <w:rFonts w:eastAsiaTheme="minorEastAsia" w:cstheme="minorHAnsi"/>
        </w:rPr>
        <w:t xml:space="preserve">. </w:t>
      </w:r>
    </w:p>
    <w:p w:rsidR="00895939" w:rsidRPr="00874953" w:rsidRDefault="00895939" w:rsidP="00955EB9">
      <w:pPr>
        <w:spacing w:line="300" w:lineRule="exact"/>
        <w:rPr>
          <w:rFonts w:cstheme="minorHAnsi"/>
          <w:bCs/>
        </w:rPr>
      </w:pPr>
    </w:p>
    <w:p w:rsidR="004C10ED" w:rsidRPr="00874953" w:rsidRDefault="004C10ED" w:rsidP="00955EB9">
      <w:pPr>
        <w:spacing w:line="300" w:lineRule="exact"/>
        <w:rPr>
          <w:b/>
          <w:sz w:val="32"/>
          <w:szCs w:val="32"/>
        </w:rPr>
      </w:pPr>
    </w:p>
    <w:p w:rsidR="00C55171" w:rsidRPr="00874953" w:rsidRDefault="00C55171" w:rsidP="00955EB9">
      <w:pPr>
        <w:spacing w:line="300" w:lineRule="exact"/>
        <w:rPr>
          <w:b/>
        </w:rPr>
      </w:pPr>
      <w:r w:rsidRPr="00874953">
        <w:rPr>
          <w:b/>
          <w:sz w:val="32"/>
          <w:szCs w:val="32"/>
        </w:rPr>
        <w:t>Section 1:</w:t>
      </w:r>
      <w:r w:rsidRPr="00874953">
        <w:rPr>
          <w:b/>
        </w:rPr>
        <w:t xml:space="preserve"> Ministry’s</w:t>
      </w:r>
      <w:r w:rsidR="00D400CB" w:rsidRPr="00874953">
        <w:rPr>
          <w:b/>
        </w:rPr>
        <w:t xml:space="preserve"> </w:t>
      </w:r>
      <w:r w:rsidR="00A172E6" w:rsidRPr="00874953">
        <w:rPr>
          <w:b/>
        </w:rPr>
        <w:t>/</w:t>
      </w:r>
      <w:r w:rsidR="00D400CB" w:rsidRPr="00874953">
        <w:rPr>
          <w:b/>
        </w:rPr>
        <w:t xml:space="preserve"> </w:t>
      </w:r>
      <w:r w:rsidR="008B171B" w:rsidRPr="00874953">
        <w:rPr>
          <w:b/>
        </w:rPr>
        <w:t>Division</w:t>
      </w:r>
      <w:r w:rsidR="00A172E6" w:rsidRPr="00874953">
        <w:rPr>
          <w:b/>
        </w:rPr>
        <w:t>’s</w:t>
      </w:r>
      <w:r w:rsidRPr="00874953">
        <w:rPr>
          <w:b/>
        </w:rPr>
        <w:t xml:space="preserve"> Vision, Mission, </w:t>
      </w:r>
      <w:r w:rsidR="008B171B" w:rsidRPr="00874953">
        <w:rPr>
          <w:b/>
        </w:rPr>
        <w:t xml:space="preserve">Strategic </w:t>
      </w:r>
      <w:r w:rsidRPr="00874953">
        <w:rPr>
          <w:b/>
        </w:rPr>
        <w:t>Objectives and Functions</w:t>
      </w:r>
    </w:p>
    <w:p w:rsidR="00C55171" w:rsidRPr="00874953" w:rsidRDefault="00C55171" w:rsidP="00955EB9">
      <w:pPr>
        <w:spacing w:line="300" w:lineRule="exact"/>
      </w:pPr>
    </w:p>
    <w:p w:rsidR="008171D8" w:rsidRPr="00874953" w:rsidRDefault="00C55171" w:rsidP="00955EB9">
      <w:pPr>
        <w:spacing w:line="300" w:lineRule="exact"/>
        <w:jc w:val="both"/>
      </w:pPr>
      <w:r w:rsidRPr="00874953">
        <w:t xml:space="preserve">This section provides the context and the background for the </w:t>
      </w:r>
      <w:r w:rsidR="004E30C5" w:rsidRPr="00874953">
        <w:t>Annual Performance Agreement (APA</w:t>
      </w:r>
      <w:r w:rsidR="008171D8" w:rsidRPr="00874953">
        <w:t>)</w:t>
      </w:r>
      <w:r w:rsidRPr="00874953">
        <w:t>. Creating a Visio</w:t>
      </w:r>
      <w:r w:rsidR="004E30C5" w:rsidRPr="00874953">
        <w:t>n and Mission for a ministry/division</w:t>
      </w:r>
      <w:r w:rsidRPr="00874953">
        <w:t xml:space="preserve"> is a significant enterprise. Ideally, Vision and Mi</w:t>
      </w:r>
      <w:r w:rsidR="00812AF6" w:rsidRPr="00874953">
        <w:t>ssion should be a byproduct of the</w:t>
      </w:r>
      <w:r w:rsidRPr="00874953">
        <w:t xml:space="preserve"> strategic planning exerc</w:t>
      </w:r>
      <w:r w:rsidR="00A10CD6" w:rsidRPr="00874953">
        <w:t>ise undertaken by the ministry/division.</w:t>
      </w:r>
      <w:r w:rsidRPr="00874953">
        <w:t xml:space="preserve"> </w:t>
      </w:r>
    </w:p>
    <w:p w:rsidR="00A10CD6" w:rsidRPr="00874953" w:rsidRDefault="00A10CD6" w:rsidP="00955EB9">
      <w:pPr>
        <w:spacing w:line="300" w:lineRule="exact"/>
        <w:jc w:val="both"/>
        <w:rPr>
          <w:b/>
        </w:rPr>
      </w:pPr>
    </w:p>
    <w:p w:rsidR="00C010E9" w:rsidRPr="00874953" w:rsidRDefault="00322671" w:rsidP="00955EB9">
      <w:pPr>
        <w:spacing w:line="300" w:lineRule="exact"/>
        <w:jc w:val="both"/>
        <w:rPr>
          <w:b/>
        </w:rPr>
      </w:pPr>
      <w:r>
        <w:rPr>
          <w:b/>
        </w:rPr>
        <w:lastRenderedPageBreak/>
        <w:t xml:space="preserve">1.1 </w:t>
      </w:r>
      <w:r w:rsidR="00C010E9" w:rsidRPr="00874953">
        <w:rPr>
          <w:b/>
        </w:rPr>
        <w:t>Vision:</w:t>
      </w:r>
    </w:p>
    <w:p w:rsidR="00C55171" w:rsidRPr="00874953" w:rsidRDefault="009702A3" w:rsidP="00955EB9">
      <w:pPr>
        <w:spacing w:line="300" w:lineRule="exact"/>
        <w:jc w:val="both"/>
      </w:pPr>
      <w:r>
        <w:rPr>
          <w:iCs/>
        </w:rPr>
        <w:t>Develop</w:t>
      </w:r>
      <w:r w:rsidR="00052E25">
        <w:rPr>
          <w:iCs/>
        </w:rPr>
        <w:t xml:space="preserve"> the Vision statement of the Ministry/Division</w:t>
      </w:r>
      <w:r>
        <w:rPr>
          <w:iCs/>
        </w:rPr>
        <w:t xml:space="preserve"> and insert it</w:t>
      </w:r>
      <w:r w:rsidR="00052E25">
        <w:rPr>
          <w:iCs/>
        </w:rPr>
        <w:t xml:space="preserve"> in Sub-section 1.2. </w:t>
      </w:r>
      <w:r w:rsidR="00C55171" w:rsidRPr="00874953">
        <w:rPr>
          <w:iCs/>
        </w:rPr>
        <w:t>Vision</w:t>
      </w:r>
      <w:r w:rsidR="00C55171" w:rsidRPr="00874953">
        <w:rPr>
          <w:i/>
          <w:iCs/>
        </w:rPr>
        <w:t xml:space="preserve"> </w:t>
      </w:r>
      <w:r w:rsidR="00C55171" w:rsidRPr="00874953">
        <w:t xml:space="preserve">is an idealized state for the </w:t>
      </w:r>
      <w:r w:rsidR="00CB6699" w:rsidRPr="00874953">
        <w:t>ministry</w:t>
      </w:r>
      <w:r w:rsidR="00C55171" w:rsidRPr="00874953">
        <w:t xml:space="preserve">. It is the big picture of </w:t>
      </w:r>
      <w:r w:rsidR="00C55171" w:rsidRPr="0096618C">
        <w:rPr>
          <w:b/>
        </w:rPr>
        <w:t>what</w:t>
      </w:r>
      <w:r w:rsidR="00C55171" w:rsidRPr="00874953">
        <w:t xml:space="preserve"> the</w:t>
      </w:r>
      <w:r w:rsidR="00A10CD6" w:rsidRPr="00874953">
        <w:t xml:space="preserve"> leadership wants the ministry/division</w:t>
      </w:r>
      <w:r w:rsidR="00C55171" w:rsidRPr="00874953">
        <w:t xml:space="preserve"> to look like in the future. </w:t>
      </w:r>
    </w:p>
    <w:p w:rsidR="00C55171" w:rsidRPr="00874953" w:rsidRDefault="00C55171" w:rsidP="00955EB9">
      <w:pPr>
        <w:spacing w:line="300" w:lineRule="exact"/>
      </w:pPr>
    </w:p>
    <w:p w:rsidR="00C55171" w:rsidRPr="00874953" w:rsidRDefault="00C55171" w:rsidP="00955EB9">
      <w:pPr>
        <w:spacing w:line="300" w:lineRule="exact"/>
        <w:jc w:val="both"/>
      </w:pPr>
      <w:r w:rsidRPr="00874953">
        <w:t xml:space="preserve">Vision is a </w:t>
      </w:r>
      <w:r w:rsidRPr="00874953">
        <w:rPr>
          <w:bCs/>
        </w:rPr>
        <w:t>long-term statement and typically generic and grand</w:t>
      </w:r>
      <w:r w:rsidRPr="00874953">
        <w:t xml:space="preserve">. Therefore a vision statement does not change from year to year unless the </w:t>
      </w:r>
      <w:r w:rsidR="00CB6699" w:rsidRPr="00874953">
        <w:t>ministry/division</w:t>
      </w:r>
      <w:r w:rsidRPr="00874953">
        <w:t xml:space="preserve"> is dramatically restructured and is expected to undertake very different tasks in the future.</w:t>
      </w:r>
    </w:p>
    <w:p w:rsidR="00C55171" w:rsidRPr="00874953" w:rsidRDefault="00C55171" w:rsidP="00955EB9">
      <w:pPr>
        <w:spacing w:line="300" w:lineRule="exact"/>
        <w:jc w:val="both"/>
      </w:pPr>
    </w:p>
    <w:p w:rsidR="00C55171" w:rsidRPr="00874953" w:rsidRDefault="00C55171" w:rsidP="00955EB9">
      <w:pPr>
        <w:spacing w:line="300" w:lineRule="exact"/>
        <w:jc w:val="both"/>
      </w:pPr>
      <w:r w:rsidRPr="00874953">
        <w:t>Vision should have a time horizon of 5-10 years. If it is less than that, it becomes tactical. If it has a horizon of 20+ years (say), it becomes difficult for the strategy to relate to the vision.</w:t>
      </w:r>
    </w:p>
    <w:p w:rsidR="00323752" w:rsidRPr="00874953" w:rsidRDefault="00323752" w:rsidP="00955EB9">
      <w:pPr>
        <w:spacing w:line="300" w:lineRule="exact"/>
        <w:jc w:val="both"/>
      </w:pPr>
    </w:p>
    <w:p w:rsidR="00C55171" w:rsidRPr="00874953" w:rsidRDefault="00C55171" w:rsidP="00955EB9">
      <w:pPr>
        <w:spacing w:line="300" w:lineRule="exact"/>
        <w:rPr>
          <w:b/>
          <w:bCs/>
        </w:rPr>
      </w:pPr>
      <w:r w:rsidRPr="00874953">
        <w:rPr>
          <w:b/>
          <w:bCs/>
        </w:rPr>
        <w:t>Features of a good vision statement:</w:t>
      </w:r>
    </w:p>
    <w:p w:rsidR="00C55171" w:rsidRPr="00874953" w:rsidRDefault="00C55171" w:rsidP="00955EB9">
      <w:pPr>
        <w:numPr>
          <w:ilvl w:val="0"/>
          <w:numId w:val="1"/>
        </w:numPr>
        <w:spacing w:line="300" w:lineRule="exact"/>
      </w:pPr>
      <w:r w:rsidRPr="00874953">
        <w:t xml:space="preserve">Easy to read and understand. </w:t>
      </w:r>
    </w:p>
    <w:p w:rsidR="00C55171" w:rsidRPr="00874953" w:rsidRDefault="00C55171" w:rsidP="00955EB9">
      <w:pPr>
        <w:numPr>
          <w:ilvl w:val="0"/>
          <w:numId w:val="1"/>
        </w:numPr>
        <w:spacing w:line="300" w:lineRule="exact"/>
      </w:pPr>
      <w:r w:rsidRPr="00874953">
        <w:t xml:space="preserve">Compact and crisp to leave something to people’s imagination. </w:t>
      </w:r>
    </w:p>
    <w:p w:rsidR="00C55171" w:rsidRPr="00874953" w:rsidRDefault="00C55171" w:rsidP="00955EB9">
      <w:pPr>
        <w:numPr>
          <w:ilvl w:val="0"/>
          <w:numId w:val="1"/>
        </w:numPr>
        <w:spacing w:line="300" w:lineRule="exact"/>
      </w:pPr>
      <w:r w:rsidRPr="00874953">
        <w:t xml:space="preserve">Gives the destination and not the road-map. </w:t>
      </w:r>
    </w:p>
    <w:p w:rsidR="00C55171" w:rsidRPr="00874953" w:rsidRDefault="00C55171" w:rsidP="00955EB9">
      <w:pPr>
        <w:numPr>
          <w:ilvl w:val="0"/>
          <w:numId w:val="1"/>
        </w:numPr>
        <w:spacing w:line="300" w:lineRule="exact"/>
      </w:pPr>
      <w:r w:rsidRPr="00874953">
        <w:t>Is meaningful and not too open</w:t>
      </w:r>
      <w:r w:rsidR="00C010E9" w:rsidRPr="00874953">
        <w:t>-</w:t>
      </w:r>
      <w:r w:rsidRPr="00874953">
        <w:t xml:space="preserve">ended and far-fetched. </w:t>
      </w:r>
    </w:p>
    <w:p w:rsidR="00C55171" w:rsidRPr="00874953" w:rsidRDefault="00C55171" w:rsidP="00955EB9">
      <w:pPr>
        <w:numPr>
          <w:ilvl w:val="0"/>
          <w:numId w:val="1"/>
        </w:numPr>
        <w:spacing w:line="300" w:lineRule="exact"/>
      </w:pPr>
      <w:r w:rsidRPr="00874953">
        <w:t xml:space="preserve">Excites people and makes them feel energized. </w:t>
      </w:r>
    </w:p>
    <w:p w:rsidR="00C55171" w:rsidRPr="00874953" w:rsidRDefault="00C55171" w:rsidP="00955EB9">
      <w:pPr>
        <w:numPr>
          <w:ilvl w:val="0"/>
          <w:numId w:val="1"/>
        </w:numPr>
        <w:spacing w:line="300" w:lineRule="exact"/>
      </w:pPr>
      <w:r w:rsidRPr="00874953">
        <w:t xml:space="preserve">Provides a motivating force, even in hard times. </w:t>
      </w:r>
    </w:p>
    <w:p w:rsidR="00C55171" w:rsidRPr="00874953" w:rsidRDefault="00C55171" w:rsidP="00955EB9">
      <w:pPr>
        <w:numPr>
          <w:ilvl w:val="0"/>
          <w:numId w:val="1"/>
        </w:numPr>
        <w:spacing w:line="300" w:lineRule="exact"/>
      </w:pPr>
      <w:r w:rsidRPr="00874953">
        <w:t xml:space="preserve">Is perceived as achievable and at the same time is challenging and compelling, stretching us beyond what is comfortable. </w:t>
      </w:r>
    </w:p>
    <w:p w:rsidR="00C55171" w:rsidRPr="00874953" w:rsidRDefault="00C55171" w:rsidP="00955EB9">
      <w:pPr>
        <w:spacing w:line="300" w:lineRule="exact"/>
      </w:pPr>
    </w:p>
    <w:p w:rsidR="00C55171" w:rsidRPr="00874953" w:rsidRDefault="00C55171" w:rsidP="00955EB9">
      <w:pPr>
        <w:spacing w:line="300" w:lineRule="exact"/>
        <w:jc w:val="both"/>
      </w:pPr>
      <w:r w:rsidRPr="00874953">
        <w:t>The entire process starting from the Vision down to the objectives is highly i</w:t>
      </w:r>
      <w:r w:rsidR="00855772" w:rsidRPr="00874953">
        <w:t>n</w:t>
      </w:r>
      <w:r w:rsidRPr="00874953">
        <w:t>tera</w:t>
      </w:r>
      <w:r w:rsidR="00855772" w:rsidRPr="00874953">
        <w:t>c</w:t>
      </w:r>
      <w:r w:rsidRPr="00874953">
        <w:t>tive. The question is from where we should start? We strongly recommend that vision and mission statement should be made first without being colored by constraints, capabilities and environment. It is akin to the vision of several arme</w:t>
      </w:r>
      <w:r w:rsidR="00226E1A" w:rsidRPr="00874953">
        <w:t>d forces: 'Keeping the country safe and s</w:t>
      </w:r>
      <w:r w:rsidRPr="00874953">
        <w:t>ecure from external threats'. This vision is non-negotiable and it drives the organization to find ways and means to achieve their vision, by overcoming constraints on capabilities and resources. Vision should be a stake in the ground, a position, a dream, which should be prudent, but should be non-negotiable barring few rare circumstances.</w:t>
      </w:r>
    </w:p>
    <w:p w:rsidR="00C55171" w:rsidRPr="00874953" w:rsidRDefault="00C55171" w:rsidP="00955EB9">
      <w:pPr>
        <w:spacing w:line="300" w:lineRule="exact"/>
        <w:jc w:val="both"/>
      </w:pPr>
    </w:p>
    <w:p w:rsidR="00C3345D" w:rsidRPr="00874953" w:rsidRDefault="00853D52" w:rsidP="00955EB9">
      <w:pPr>
        <w:spacing w:line="300" w:lineRule="exact"/>
        <w:jc w:val="both"/>
      </w:pPr>
      <w:r w:rsidRPr="00874953">
        <w:t>The Vision of any organization is supposed to act as the loadstar</w:t>
      </w:r>
      <w:r w:rsidR="00CE1ABD" w:rsidRPr="00874953">
        <w:t xml:space="preserve"> for that organization. Hence, it should not vary from year to year. </w:t>
      </w:r>
    </w:p>
    <w:p w:rsidR="00C3345D" w:rsidRPr="00874953" w:rsidRDefault="00C3345D" w:rsidP="00955EB9">
      <w:pPr>
        <w:spacing w:line="300" w:lineRule="exact"/>
        <w:jc w:val="both"/>
      </w:pPr>
    </w:p>
    <w:p w:rsidR="00C57354" w:rsidRPr="00874953" w:rsidRDefault="00C57354" w:rsidP="00955EB9">
      <w:pPr>
        <w:spacing w:line="300" w:lineRule="exact"/>
        <w:jc w:val="both"/>
        <w:rPr>
          <w:b/>
          <w:bCs/>
        </w:rPr>
      </w:pPr>
    </w:p>
    <w:p w:rsidR="00C55171" w:rsidRPr="00874953" w:rsidRDefault="00322671" w:rsidP="00955EB9">
      <w:pPr>
        <w:spacing w:line="300" w:lineRule="exact"/>
        <w:jc w:val="both"/>
        <w:rPr>
          <w:b/>
          <w:bCs/>
        </w:rPr>
      </w:pPr>
      <w:r>
        <w:rPr>
          <w:b/>
          <w:bCs/>
        </w:rPr>
        <w:t xml:space="preserve">1.2 </w:t>
      </w:r>
      <w:r w:rsidR="00C55171" w:rsidRPr="00874953">
        <w:rPr>
          <w:b/>
          <w:bCs/>
        </w:rPr>
        <w:t>Mission</w:t>
      </w:r>
      <w:r w:rsidR="00A172E6" w:rsidRPr="00874953">
        <w:rPr>
          <w:b/>
          <w:bCs/>
        </w:rPr>
        <w:t>:</w:t>
      </w:r>
      <w:r w:rsidR="00C55171" w:rsidRPr="00874953">
        <w:rPr>
          <w:b/>
          <w:bCs/>
        </w:rPr>
        <w:t xml:space="preserve"> </w:t>
      </w:r>
    </w:p>
    <w:p w:rsidR="00A17A6D" w:rsidRPr="00874953" w:rsidRDefault="00A17A6D" w:rsidP="00955EB9">
      <w:pPr>
        <w:pStyle w:val="GeneralText"/>
        <w:spacing w:before="240" w:line="300" w:lineRule="exact"/>
        <w:rPr>
          <w:sz w:val="24"/>
          <w:szCs w:val="24"/>
        </w:rPr>
      </w:pPr>
      <w:r w:rsidRPr="00874953">
        <w:rPr>
          <w:sz w:val="24"/>
          <w:szCs w:val="24"/>
        </w:rPr>
        <w:t>Briefly describe the Mission Statement of the ministry/division. To develop a clear mission statement the ministry</w:t>
      </w:r>
      <w:r w:rsidR="00945B1A" w:rsidRPr="00874953">
        <w:rPr>
          <w:sz w:val="24"/>
          <w:szCs w:val="24"/>
        </w:rPr>
        <w:t>/division</w:t>
      </w:r>
      <w:r w:rsidRPr="00874953">
        <w:rPr>
          <w:sz w:val="24"/>
          <w:szCs w:val="24"/>
        </w:rPr>
        <w:t xml:space="preserve"> must consider the following;</w:t>
      </w:r>
    </w:p>
    <w:p w:rsidR="00A17A6D" w:rsidRPr="00874953" w:rsidRDefault="00A17A6D" w:rsidP="00955EB9">
      <w:pPr>
        <w:pStyle w:val="BulletAB1"/>
        <w:tabs>
          <w:tab w:val="clear" w:pos="360"/>
          <w:tab w:val="num" w:pos="1080"/>
        </w:tabs>
        <w:spacing w:line="300" w:lineRule="exact"/>
        <w:ind w:left="1008" w:hanging="288"/>
        <w:rPr>
          <w:sz w:val="24"/>
          <w:szCs w:val="24"/>
        </w:rPr>
      </w:pPr>
      <w:r w:rsidRPr="00874953">
        <w:rPr>
          <w:sz w:val="24"/>
          <w:szCs w:val="24"/>
        </w:rPr>
        <w:t xml:space="preserve">What is the </w:t>
      </w:r>
      <w:r w:rsidRPr="00874953">
        <w:rPr>
          <w:b/>
          <w:sz w:val="24"/>
          <w:szCs w:val="24"/>
        </w:rPr>
        <w:t>purpose</w:t>
      </w:r>
      <w:r w:rsidRPr="00874953">
        <w:rPr>
          <w:sz w:val="24"/>
          <w:szCs w:val="24"/>
        </w:rPr>
        <w:t xml:space="preserve"> of this ministry; what does it intend to achieve,</w:t>
      </w:r>
    </w:p>
    <w:p w:rsidR="00A17A6D" w:rsidRPr="00874953" w:rsidRDefault="00A17A6D" w:rsidP="00955EB9">
      <w:pPr>
        <w:pStyle w:val="BulletAB1"/>
        <w:tabs>
          <w:tab w:val="clear" w:pos="360"/>
          <w:tab w:val="num" w:pos="1080"/>
        </w:tabs>
        <w:spacing w:line="300" w:lineRule="exact"/>
        <w:ind w:left="1008" w:hanging="288"/>
        <w:rPr>
          <w:sz w:val="24"/>
          <w:szCs w:val="24"/>
        </w:rPr>
      </w:pPr>
      <w:r w:rsidRPr="00874953">
        <w:rPr>
          <w:sz w:val="24"/>
          <w:szCs w:val="24"/>
        </w:rPr>
        <w:t xml:space="preserve">By what </w:t>
      </w:r>
      <w:r w:rsidRPr="00874953">
        <w:rPr>
          <w:b/>
          <w:sz w:val="24"/>
          <w:szCs w:val="24"/>
        </w:rPr>
        <w:t>broad areas of operation</w:t>
      </w:r>
      <w:r w:rsidRPr="00874953">
        <w:rPr>
          <w:sz w:val="24"/>
          <w:szCs w:val="24"/>
        </w:rPr>
        <w:t xml:space="preserve"> will the ministry do this, and</w:t>
      </w:r>
    </w:p>
    <w:p w:rsidR="00A17A6D" w:rsidRPr="00874953" w:rsidRDefault="00A17A6D" w:rsidP="00955EB9">
      <w:pPr>
        <w:pStyle w:val="BulletAB1"/>
        <w:tabs>
          <w:tab w:val="clear" w:pos="360"/>
          <w:tab w:val="num" w:pos="1080"/>
        </w:tabs>
        <w:spacing w:line="300" w:lineRule="exact"/>
        <w:ind w:left="1008" w:hanging="288"/>
        <w:rPr>
          <w:sz w:val="24"/>
          <w:szCs w:val="24"/>
        </w:rPr>
      </w:pPr>
      <w:r w:rsidRPr="00874953">
        <w:rPr>
          <w:sz w:val="24"/>
          <w:szCs w:val="24"/>
        </w:rPr>
        <w:t xml:space="preserve">Who </w:t>
      </w:r>
      <w:r w:rsidR="00855772" w:rsidRPr="00874953">
        <w:rPr>
          <w:sz w:val="24"/>
          <w:szCs w:val="24"/>
        </w:rPr>
        <w:t xml:space="preserve">are </w:t>
      </w:r>
      <w:r w:rsidRPr="00874953">
        <w:rPr>
          <w:sz w:val="24"/>
          <w:szCs w:val="24"/>
        </w:rPr>
        <w:t xml:space="preserve">the intended </w:t>
      </w:r>
      <w:r w:rsidRPr="00874953">
        <w:rPr>
          <w:b/>
          <w:sz w:val="24"/>
          <w:szCs w:val="24"/>
        </w:rPr>
        <w:t>beneficiaries</w:t>
      </w:r>
      <w:r w:rsidRPr="00874953">
        <w:rPr>
          <w:sz w:val="24"/>
          <w:szCs w:val="24"/>
        </w:rPr>
        <w:t>?</w:t>
      </w:r>
    </w:p>
    <w:p w:rsidR="00A17A6D" w:rsidRPr="00874953" w:rsidRDefault="00A17A6D" w:rsidP="00955EB9">
      <w:pPr>
        <w:spacing w:line="300" w:lineRule="exact"/>
        <w:jc w:val="both"/>
      </w:pPr>
    </w:p>
    <w:p w:rsidR="009E108C" w:rsidRPr="00874953" w:rsidRDefault="00A17A6D" w:rsidP="00955EB9">
      <w:pPr>
        <w:spacing w:line="300" w:lineRule="exact"/>
        <w:jc w:val="both"/>
      </w:pPr>
      <w:r w:rsidRPr="00874953">
        <w:lastRenderedPageBreak/>
        <w:t>It is</w:t>
      </w:r>
      <w:r w:rsidR="00C55171" w:rsidRPr="00874953">
        <w:t xml:space="preserve"> strongly recommend</w:t>
      </w:r>
      <w:r w:rsidRPr="00874953">
        <w:t>ed</w:t>
      </w:r>
      <w:r w:rsidR="00C55171" w:rsidRPr="00874953">
        <w:t xml:space="preserve"> that mission should follow the vision. This is because the purpose of the organization could change to achieve their vision. The vision represents the big picture and the mission represents the necessary work. </w:t>
      </w:r>
      <w:r w:rsidR="00945B1A" w:rsidRPr="00874953">
        <w:t xml:space="preserve">Section-1.1 of the Ministry Budget Framework (MBF) </w:t>
      </w:r>
      <w:r w:rsidR="00765121" w:rsidRPr="00874953">
        <w:t>may</w:t>
      </w:r>
      <w:r w:rsidR="00945B1A" w:rsidRPr="00874953">
        <w:t xml:space="preserve"> be </w:t>
      </w:r>
      <w:r w:rsidR="00440C4B" w:rsidRPr="00874953">
        <w:t xml:space="preserve">consulted while developing the mission. </w:t>
      </w:r>
    </w:p>
    <w:p w:rsidR="001B00A5" w:rsidRPr="00874953" w:rsidRDefault="001B00A5" w:rsidP="00955EB9">
      <w:pPr>
        <w:spacing w:line="300" w:lineRule="exact"/>
        <w:jc w:val="both"/>
      </w:pPr>
    </w:p>
    <w:p w:rsidR="00226E1A" w:rsidRPr="00874953" w:rsidRDefault="00322671" w:rsidP="0096618C">
      <w:pPr>
        <w:spacing w:after="120" w:line="300" w:lineRule="exact"/>
        <w:jc w:val="both"/>
        <w:rPr>
          <w:b/>
        </w:rPr>
      </w:pPr>
      <w:r>
        <w:rPr>
          <w:b/>
        </w:rPr>
        <w:t xml:space="preserve">1.3 </w:t>
      </w:r>
      <w:r w:rsidR="00226E1A" w:rsidRPr="00874953">
        <w:rPr>
          <w:b/>
        </w:rPr>
        <w:t>Functions:</w:t>
      </w:r>
    </w:p>
    <w:p w:rsidR="003507F8" w:rsidRPr="00874953" w:rsidRDefault="00C55171" w:rsidP="0096618C">
      <w:pPr>
        <w:spacing w:after="120" w:line="300" w:lineRule="exact"/>
        <w:jc w:val="both"/>
      </w:pPr>
      <w:r w:rsidRPr="00874953">
        <w:t xml:space="preserve">The functions of the </w:t>
      </w:r>
      <w:r w:rsidR="00BE1A37" w:rsidRPr="00874953">
        <w:t xml:space="preserve">ministry/division </w:t>
      </w:r>
      <w:r w:rsidRPr="00874953">
        <w:t xml:space="preserve">should be listed in this </w:t>
      </w:r>
      <w:r w:rsidR="00322671">
        <w:t>Sub-</w:t>
      </w:r>
      <w:r w:rsidRPr="00874953">
        <w:t xml:space="preserve">section. </w:t>
      </w:r>
      <w:r w:rsidR="003507F8" w:rsidRPr="00874953">
        <w:t xml:space="preserve">These should be </w:t>
      </w:r>
      <w:r w:rsidR="001B02E7" w:rsidRPr="00874953">
        <w:t>summarized</w:t>
      </w:r>
      <w:r w:rsidR="003507F8" w:rsidRPr="00874953">
        <w:t xml:space="preserve"> from the Allocation of Business.  </w:t>
      </w:r>
      <w:r w:rsidR="009E0AC4">
        <w:t xml:space="preserve">Unless the Allocation of Business is </w:t>
      </w:r>
      <w:r w:rsidR="00262FDD" w:rsidRPr="00874953">
        <w:t>change</w:t>
      </w:r>
      <w:r w:rsidR="009E0AC4">
        <w:t>d</w:t>
      </w:r>
      <w:r w:rsidR="00262FDD" w:rsidRPr="00874953">
        <w:t xml:space="preserve">, they cannot be changed in the </w:t>
      </w:r>
      <w:r w:rsidR="00203FA6" w:rsidRPr="00874953">
        <w:t xml:space="preserve">Annual </w:t>
      </w:r>
      <w:r w:rsidR="00EF4783" w:rsidRPr="00874953">
        <w:t>Performance Agreement</w:t>
      </w:r>
      <w:r w:rsidR="00262FDD" w:rsidRPr="00874953">
        <w:t>. This section i</w:t>
      </w:r>
      <w:r w:rsidR="001B02E7" w:rsidRPr="00874953">
        <w:t>s supposed to reflect the legal</w:t>
      </w:r>
      <w:r w:rsidR="00262FDD" w:rsidRPr="00874953">
        <w:t>/ administrative reality as it exists, and not a wish list.</w:t>
      </w:r>
      <w:r w:rsidR="003507F8" w:rsidRPr="00874953">
        <w:t xml:space="preserve"> </w:t>
      </w:r>
    </w:p>
    <w:p w:rsidR="003507F8" w:rsidRPr="00874953" w:rsidRDefault="003507F8" w:rsidP="00955EB9">
      <w:pPr>
        <w:spacing w:line="300" w:lineRule="exact"/>
        <w:jc w:val="both"/>
      </w:pPr>
    </w:p>
    <w:p w:rsidR="00C55171" w:rsidRPr="00874953" w:rsidRDefault="003507F8" w:rsidP="00955EB9">
      <w:pPr>
        <w:spacing w:line="300" w:lineRule="exact"/>
        <w:jc w:val="both"/>
      </w:pPr>
      <w:r w:rsidRPr="00874953">
        <w:t xml:space="preserve">Functions of the ministry/division listed in the Section 1.2 of MBF may be inserted in this Section provided they are fully consistent with the Allocation of Business.  </w:t>
      </w:r>
    </w:p>
    <w:p w:rsidR="00323752" w:rsidRPr="00874953" w:rsidRDefault="00323752" w:rsidP="00955EB9">
      <w:pPr>
        <w:spacing w:line="300" w:lineRule="exact"/>
        <w:jc w:val="both"/>
      </w:pPr>
    </w:p>
    <w:p w:rsidR="00826672" w:rsidRPr="00874953" w:rsidRDefault="00322671" w:rsidP="0096618C">
      <w:pPr>
        <w:spacing w:after="120" w:line="300" w:lineRule="exact"/>
        <w:rPr>
          <w:b/>
        </w:rPr>
      </w:pPr>
      <w:r>
        <w:rPr>
          <w:b/>
        </w:rPr>
        <w:t xml:space="preserve">1.4 </w:t>
      </w:r>
      <w:r w:rsidR="00826672" w:rsidRPr="00874953">
        <w:rPr>
          <w:b/>
        </w:rPr>
        <w:t>Strategic Objectives:</w:t>
      </w:r>
    </w:p>
    <w:p w:rsidR="00826672" w:rsidRPr="00874953" w:rsidRDefault="00F20B55" w:rsidP="0096618C">
      <w:pPr>
        <w:spacing w:after="120" w:line="300" w:lineRule="exact"/>
        <w:jc w:val="both"/>
      </w:pPr>
      <w:r>
        <w:t xml:space="preserve">List the Ministry/Division Strategic Objectives in Sub-section 1.4. </w:t>
      </w:r>
      <w:r w:rsidR="00826672" w:rsidRPr="00874953">
        <w:t>Strategic Objectives represent the developmental requirements to be achieved by the</w:t>
      </w:r>
      <w:r w:rsidR="009A2CA1" w:rsidRPr="00874953">
        <w:t xml:space="preserve"> </w:t>
      </w:r>
      <w:r w:rsidR="00826672" w:rsidRPr="00874953">
        <w:t xml:space="preserve">ministry by a selected set of policies and </w:t>
      </w:r>
      <w:proofErr w:type="spellStart"/>
      <w:r w:rsidR="00826672" w:rsidRPr="00874953">
        <w:t>programmes</w:t>
      </w:r>
      <w:proofErr w:type="spellEnd"/>
      <w:r w:rsidR="00826672" w:rsidRPr="00874953">
        <w:t xml:space="preserve"> over a specific period of time (short-medium-long</w:t>
      </w:r>
      <w:r w:rsidR="00440C4B" w:rsidRPr="00874953">
        <w:t xml:space="preserve"> term</w:t>
      </w:r>
      <w:r w:rsidR="00826672" w:rsidRPr="00874953">
        <w:t xml:space="preserve">). For example, objectives of the Ministry of Health &amp; Family Welfare could include: (a) Ensuring improved health care for mother and child; and (b) Expansion of population control and improved reproductive health. </w:t>
      </w:r>
    </w:p>
    <w:p w:rsidR="00826672" w:rsidRPr="00874953" w:rsidRDefault="00826672" w:rsidP="00826672">
      <w:pPr>
        <w:spacing w:line="300" w:lineRule="exact"/>
        <w:jc w:val="both"/>
      </w:pPr>
    </w:p>
    <w:p w:rsidR="00826672" w:rsidRPr="00874953" w:rsidRDefault="00826672" w:rsidP="00826672">
      <w:pPr>
        <w:spacing w:line="300" w:lineRule="exact"/>
        <w:jc w:val="both"/>
      </w:pPr>
      <w:r w:rsidRPr="00874953">
        <w:t xml:space="preserve">Strategic Objectives for each ministry/division </w:t>
      </w:r>
      <w:r w:rsidR="007672F3" w:rsidRPr="00874953">
        <w:t>should be</w:t>
      </w:r>
      <w:r w:rsidRPr="00874953">
        <w:t xml:space="preserve"> derived from the Perspective Plan 2010-21, 6</w:t>
      </w:r>
      <w:r w:rsidRPr="00874953">
        <w:rPr>
          <w:vertAlign w:val="superscript"/>
        </w:rPr>
        <w:t>th</w:t>
      </w:r>
      <w:r w:rsidRPr="00874953">
        <w:t xml:space="preserve"> Five Year Plan and/or ministry/sector policy documents and </w:t>
      </w:r>
      <w:r w:rsidR="007672F3" w:rsidRPr="00874953">
        <w:t>MBF</w:t>
      </w:r>
      <w:r w:rsidRPr="00874953">
        <w:t>. Strategic Objectives cannot be added or deleted without a rigorous evidence-based justification. In particular, a ministry should not delete an objective simply because it is hard to achieve. Nor, can it add a strategic objective simply because it is easy to achieve. There must be a logical connection between Vision, Mission</w:t>
      </w:r>
      <w:r w:rsidR="009E0AC4">
        <w:t>, Functions</w:t>
      </w:r>
      <w:r w:rsidRPr="00874953">
        <w:t xml:space="preserve"> and Strategic Objectives. </w:t>
      </w:r>
    </w:p>
    <w:p w:rsidR="00E83352" w:rsidRPr="00874953" w:rsidRDefault="00E83352" w:rsidP="00C55171">
      <w:pPr>
        <w:rPr>
          <w:b/>
          <w:sz w:val="32"/>
          <w:szCs w:val="32"/>
        </w:rPr>
      </w:pPr>
    </w:p>
    <w:p w:rsidR="00C55171" w:rsidRPr="00874953" w:rsidRDefault="00C55171" w:rsidP="00C55171">
      <w:pPr>
        <w:rPr>
          <w:b/>
          <w:sz w:val="28"/>
          <w:szCs w:val="28"/>
        </w:rPr>
      </w:pPr>
      <w:r w:rsidRPr="00874953">
        <w:rPr>
          <w:b/>
          <w:sz w:val="28"/>
          <w:szCs w:val="28"/>
        </w:rPr>
        <w:t xml:space="preserve">Section 2:  </w:t>
      </w:r>
      <w:r w:rsidR="003507F8" w:rsidRPr="00874953">
        <w:rPr>
          <w:b/>
          <w:sz w:val="28"/>
          <w:szCs w:val="28"/>
        </w:rPr>
        <w:t>Strategic Objectives, Priorities, Activities, Performance Indicators and Targets.</w:t>
      </w:r>
    </w:p>
    <w:p w:rsidR="00C55171" w:rsidRPr="00874953" w:rsidRDefault="00C55171" w:rsidP="00C55171"/>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18"/>
        <w:gridCol w:w="1014"/>
        <w:gridCol w:w="1012"/>
        <w:gridCol w:w="1232"/>
        <w:gridCol w:w="459"/>
        <w:gridCol w:w="996"/>
        <w:gridCol w:w="930"/>
        <w:gridCol w:w="587"/>
        <w:gridCol w:w="587"/>
        <w:gridCol w:w="551"/>
        <w:gridCol w:w="515"/>
      </w:tblGrid>
      <w:tr w:rsidR="001D23A5" w:rsidRPr="00874953" w:rsidTr="001D23A5">
        <w:trPr>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284C" w:rsidRPr="00874953" w:rsidRDefault="002E284C" w:rsidP="002E284C">
            <w:pPr>
              <w:autoSpaceDE w:val="0"/>
              <w:autoSpaceDN w:val="0"/>
              <w:jc w:val="center"/>
              <w:rPr>
                <w:b/>
                <w:bCs/>
                <w:sz w:val="22"/>
                <w:szCs w:val="22"/>
              </w:rPr>
            </w:pPr>
            <w:r w:rsidRPr="00874953">
              <w:rPr>
                <w:b/>
                <w:bCs/>
                <w:sz w:val="22"/>
                <w:szCs w:val="22"/>
              </w:rPr>
              <w:t>Column 1</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center"/>
              <w:rPr>
                <w:b/>
                <w:bCs/>
                <w:sz w:val="22"/>
                <w:szCs w:val="22"/>
              </w:rPr>
            </w:pPr>
            <w:r w:rsidRPr="00874953">
              <w:rPr>
                <w:b/>
                <w:bCs/>
                <w:sz w:val="22"/>
                <w:szCs w:val="22"/>
              </w:rPr>
              <w:t>Column 2</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284C" w:rsidRPr="00874953" w:rsidRDefault="002E284C" w:rsidP="002E284C">
            <w:pPr>
              <w:autoSpaceDE w:val="0"/>
              <w:autoSpaceDN w:val="0"/>
              <w:jc w:val="center"/>
              <w:rPr>
                <w:b/>
                <w:bCs/>
                <w:sz w:val="22"/>
                <w:szCs w:val="22"/>
              </w:rPr>
            </w:pPr>
            <w:r w:rsidRPr="00874953">
              <w:rPr>
                <w:b/>
                <w:bCs/>
                <w:sz w:val="22"/>
                <w:szCs w:val="22"/>
              </w:rPr>
              <w:t>Column 3</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284C" w:rsidRPr="00874953" w:rsidRDefault="002E284C" w:rsidP="002E284C">
            <w:pPr>
              <w:autoSpaceDE w:val="0"/>
              <w:autoSpaceDN w:val="0"/>
              <w:jc w:val="center"/>
              <w:rPr>
                <w:b/>
                <w:bCs/>
                <w:sz w:val="22"/>
                <w:szCs w:val="22"/>
              </w:rPr>
            </w:pPr>
            <w:r w:rsidRPr="00874953">
              <w:rPr>
                <w:b/>
                <w:bCs/>
                <w:sz w:val="22"/>
                <w:szCs w:val="22"/>
              </w:rPr>
              <w:t>Column 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2E284C" w:rsidRPr="00874953" w:rsidRDefault="002E284C" w:rsidP="002E284C">
            <w:pPr>
              <w:autoSpaceDE w:val="0"/>
              <w:autoSpaceDN w:val="0"/>
              <w:jc w:val="center"/>
              <w:rPr>
                <w:b/>
                <w:bCs/>
                <w:sz w:val="22"/>
                <w:szCs w:val="22"/>
              </w:rPr>
            </w:pPr>
            <w:r w:rsidRPr="00874953">
              <w:rPr>
                <w:b/>
                <w:bCs/>
                <w:sz w:val="22"/>
                <w:szCs w:val="22"/>
              </w:rPr>
              <w:t>Column 5</w:t>
            </w:r>
          </w:p>
        </w:tc>
        <w:tc>
          <w:tcPr>
            <w:tcW w:w="317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284C" w:rsidRPr="00874953" w:rsidRDefault="002E284C" w:rsidP="002E284C">
            <w:pPr>
              <w:autoSpaceDE w:val="0"/>
              <w:autoSpaceDN w:val="0"/>
              <w:jc w:val="center"/>
              <w:rPr>
                <w:b/>
                <w:bCs/>
                <w:sz w:val="22"/>
                <w:szCs w:val="22"/>
              </w:rPr>
            </w:pPr>
            <w:r w:rsidRPr="00874953">
              <w:rPr>
                <w:b/>
                <w:bCs/>
                <w:sz w:val="22"/>
                <w:szCs w:val="22"/>
              </w:rPr>
              <w:t>Column 6</w:t>
            </w:r>
          </w:p>
        </w:tc>
      </w:tr>
      <w:tr w:rsidR="001D23A5" w:rsidRPr="00874953" w:rsidTr="001D23A5">
        <w:trPr>
          <w:jc w:val="center"/>
        </w:trPr>
        <w:tc>
          <w:tcPr>
            <w:tcW w:w="11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rsidR="002E284C" w:rsidRPr="00874953" w:rsidRDefault="0077225C" w:rsidP="002E284C">
            <w:pPr>
              <w:autoSpaceDE w:val="0"/>
              <w:autoSpaceDN w:val="0"/>
              <w:jc w:val="center"/>
              <w:rPr>
                <w:b/>
                <w:sz w:val="22"/>
                <w:szCs w:val="22"/>
              </w:rPr>
            </w:pPr>
            <w:r w:rsidRPr="00874953">
              <w:rPr>
                <w:b/>
                <w:sz w:val="22"/>
                <w:szCs w:val="22"/>
              </w:rPr>
              <w:t xml:space="preserve">Strategic </w:t>
            </w:r>
            <w:r w:rsidR="002E284C" w:rsidRPr="00874953">
              <w:rPr>
                <w:b/>
                <w:sz w:val="22"/>
                <w:szCs w:val="22"/>
              </w:rPr>
              <w:t>Objective</w:t>
            </w:r>
            <w:r w:rsidRPr="00874953">
              <w:rPr>
                <w:b/>
                <w:sz w:val="22"/>
                <w:szCs w:val="22"/>
              </w:rPr>
              <w:t>s</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284C" w:rsidRPr="00874953" w:rsidRDefault="002E284C" w:rsidP="002E284C">
            <w:pPr>
              <w:autoSpaceDE w:val="0"/>
              <w:autoSpaceDN w:val="0"/>
              <w:jc w:val="center"/>
              <w:rPr>
                <w:b/>
                <w:sz w:val="22"/>
                <w:szCs w:val="22"/>
              </w:rPr>
            </w:pPr>
            <w:r w:rsidRPr="00874953">
              <w:rPr>
                <w:b/>
                <w:sz w:val="22"/>
                <w:szCs w:val="22"/>
              </w:rPr>
              <w:t xml:space="preserve">Weight of </w:t>
            </w:r>
            <w:r w:rsidR="0077225C" w:rsidRPr="00874953">
              <w:rPr>
                <w:b/>
                <w:sz w:val="22"/>
                <w:szCs w:val="22"/>
              </w:rPr>
              <w:t xml:space="preserve">Strategic </w:t>
            </w:r>
            <w:r w:rsidRPr="00874953">
              <w:rPr>
                <w:b/>
                <w:sz w:val="22"/>
                <w:szCs w:val="22"/>
              </w:rPr>
              <w:t>Objective</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284C" w:rsidRPr="00874953" w:rsidRDefault="002E284C" w:rsidP="002E284C">
            <w:pPr>
              <w:autoSpaceDE w:val="0"/>
              <w:autoSpaceDN w:val="0"/>
              <w:jc w:val="center"/>
              <w:rPr>
                <w:b/>
                <w:sz w:val="22"/>
                <w:szCs w:val="22"/>
              </w:rPr>
            </w:pPr>
            <w:r w:rsidRPr="00874953">
              <w:rPr>
                <w:b/>
                <w:sz w:val="22"/>
                <w:szCs w:val="22"/>
              </w:rPr>
              <w:t>Activities</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284C" w:rsidRPr="00874953" w:rsidRDefault="002C21A2" w:rsidP="0077225C">
            <w:pPr>
              <w:autoSpaceDE w:val="0"/>
              <w:autoSpaceDN w:val="0"/>
              <w:jc w:val="center"/>
              <w:rPr>
                <w:b/>
                <w:sz w:val="22"/>
                <w:szCs w:val="22"/>
              </w:rPr>
            </w:pPr>
            <w:r w:rsidRPr="00874953">
              <w:rPr>
                <w:b/>
                <w:sz w:val="22"/>
                <w:szCs w:val="22"/>
              </w:rPr>
              <w:t>Performance</w:t>
            </w:r>
            <w:r w:rsidR="002E284C" w:rsidRPr="00874953">
              <w:rPr>
                <w:b/>
                <w:sz w:val="22"/>
                <w:szCs w:val="22"/>
              </w:rPr>
              <w:t xml:space="preserve"> Indicator</w:t>
            </w:r>
            <w:r w:rsidR="0077225C" w:rsidRPr="00874953">
              <w:rPr>
                <w:b/>
                <w:sz w:val="22"/>
                <w:szCs w:val="22"/>
              </w:rPr>
              <w:t>s</w:t>
            </w:r>
          </w:p>
          <w:p w:rsidR="002E284C" w:rsidRPr="00874953" w:rsidRDefault="0077225C" w:rsidP="002E284C">
            <w:pPr>
              <w:autoSpaceDE w:val="0"/>
              <w:autoSpaceDN w:val="0"/>
              <w:jc w:val="center"/>
              <w:rPr>
                <w:b/>
                <w:sz w:val="22"/>
                <w:szCs w:val="22"/>
              </w:rPr>
            </w:pPr>
            <w:r w:rsidRPr="00874953">
              <w:rPr>
                <w:b/>
                <w:sz w:val="22"/>
                <w:szCs w:val="22"/>
              </w:rPr>
              <w:t>(</w:t>
            </w:r>
            <w:r w:rsidR="002E284C" w:rsidRPr="00874953">
              <w:rPr>
                <w:b/>
                <w:sz w:val="22"/>
                <w:szCs w:val="22"/>
              </w:rPr>
              <w:t>PIs)</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284C" w:rsidRPr="00874953" w:rsidRDefault="002E284C" w:rsidP="002E284C">
            <w:pPr>
              <w:autoSpaceDE w:val="0"/>
              <w:autoSpaceDN w:val="0"/>
              <w:jc w:val="center"/>
              <w:rPr>
                <w:b/>
                <w:sz w:val="22"/>
                <w:szCs w:val="22"/>
              </w:rPr>
            </w:pPr>
            <w:r w:rsidRPr="00874953">
              <w:rPr>
                <w:b/>
                <w:sz w:val="22"/>
                <w:szCs w:val="22"/>
              </w:rPr>
              <w:t>Unit</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284C" w:rsidRPr="00874953" w:rsidRDefault="002E284C" w:rsidP="002E284C">
            <w:pPr>
              <w:autoSpaceDE w:val="0"/>
              <w:autoSpaceDN w:val="0"/>
              <w:jc w:val="center"/>
              <w:rPr>
                <w:b/>
                <w:sz w:val="22"/>
                <w:szCs w:val="22"/>
              </w:rPr>
            </w:pPr>
            <w:r w:rsidRPr="00874953">
              <w:rPr>
                <w:b/>
                <w:sz w:val="22"/>
                <w:szCs w:val="22"/>
              </w:rPr>
              <w:t xml:space="preserve">Weight of </w:t>
            </w:r>
          </w:p>
          <w:p w:rsidR="002E284C" w:rsidRPr="00874953" w:rsidRDefault="0077225C" w:rsidP="002E284C">
            <w:pPr>
              <w:autoSpaceDE w:val="0"/>
              <w:autoSpaceDN w:val="0"/>
              <w:jc w:val="center"/>
              <w:rPr>
                <w:b/>
                <w:sz w:val="22"/>
                <w:szCs w:val="22"/>
              </w:rPr>
            </w:pPr>
            <w:r w:rsidRPr="00874953">
              <w:rPr>
                <w:b/>
                <w:sz w:val="22"/>
                <w:szCs w:val="22"/>
              </w:rPr>
              <w:t>PI</w:t>
            </w:r>
          </w:p>
        </w:tc>
        <w:tc>
          <w:tcPr>
            <w:tcW w:w="317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284C" w:rsidRPr="00874953" w:rsidRDefault="002E284C" w:rsidP="002E284C">
            <w:pPr>
              <w:autoSpaceDE w:val="0"/>
              <w:autoSpaceDN w:val="0"/>
              <w:jc w:val="center"/>
              <w:rPr>
                <w:b/>
                <w:sz w:val="22"/>
                <w:szCs w:val="22"/>
              </w:rPr>
            </w:pPr>
            <w:r w:rsidRPr="00874953">
              <w:rPr>
                <w:b/>
                <w:sz w:val="22"/>
                <w:szCs w:val="22"/>
              </w:rPr>
              <w:t>Target / Criteria Value</w:t>
            </w:r>
          </w:p>
        </w:tc>
      </w:tr>
      <w:tr w:rsidR="001D23A5" w:rsidRPr="00874953" w:rsidTr="001D23A5">
        <w:trPr>
          <w:jc w:val="center"/>
        </w:trPr>
        <w:tc>
          <w:tcPr>
            <w:tcW w:w="11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both"/>
              <w:rPr>
                <w:b/>
                <w:sz w:val="22"/>
                <w:szCs w:val="22"/>
              </w:rPr>
            </w:pPr>
          </w:p>
        </w:tc>
        <w:tc>
          <w:tcPr>
            <w:tcW w:w="101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center"/>
              <w:rPr>
                <w:b/>
                <w:sz w:val="22"/>
                <w:szCs w:val="22"/>
              </w:rPr>
            </w:pPr>
          </w:p>
        </w:tc>
        <w:tc>
          <w:tcPr>
            <w:tcW w:w="101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center"/>
              <w:rPr>
                <w:b/>
                <w:sz w:val="22"/>
                <w:szCs w:val="22"/>
              </w:rPr>
            </w:pPr>
          </w:p>
        </w:tc>
        <w:tc>
          <w:tcPr>
            <w:tcW w:w="123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both"/>
              <w:rPr>
                <w:b/>
                <w:sz w:val="22"/>
                <w:szCs w:val="22"/>
              </w:rPr>
            </w:pPr>
          </w:p>
        </w:tc>
        <w:tc>
          <w:tcPr>
            <w:tcW w:w="45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both"/>
              <w:rPr>
                <w:b/>
                <w:sz w:val="22"/>
                <w:szCs w:val="22"/>
              </w:rPr>
            </w:pPr>
          </w:p>
        </w:tc>
        <w:tc>
          <w:tcPr>
            <w:tcW w:w="99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both"/>
              <w:rPr>
                <w:b/>
                <w:sz w:val="22"/>
                <w:szCs w:val="22"/>
              </w:rPr>
            </w:pP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both"/>
              <w:rPr>
                <w:b/>
                <w:sz w:val="22"/>
                <w:szCs w:val="22"/>
              </w:rPr>
            </w:pPr>
            <w:r w:rsidRPr="00874953">
              <w:rPr>
                <w:b/>
                <w:sz w:val="22"/>
                <w:szCs w:val="22"/>
              </w:rPr>
              <w:t>Excellent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both"/>
              <w:rPr>
                <w:b/>
                <w:sz w:val="22"/>
                <w:szCs w:val="22"/>
              </w:rPr>
            </w:pPr>
            <w:r w:rsidRPr="00874953">
              <w:rPr>
                <w:b/>
                <w:sz w:val="22"/>
                <w:szCs w:val="22"/>
              </w:rPr>
              <w:t>Very</w:t>
            </w:r>
          </w:p>
          <w:p w:rsidR="002E284C" w:rsidRPr="00874953" w:rsidRDefault="002E284C" w:rsidP="002E284C">
            <w:pPr>
              <w:autoSpaceDE w:val="0"/>
              <w:autoSpaceDN w:val="0"/>
              <w:jc w:val="both"/>
              <w:rPr>
                <w:b/>
                <w:sz w:val="22"/>
                <w:szCs w:val="22"/>
              </w:rPr>
            </w:pPr>
            <w:r w:rsidRPr="00874953">
              <w:rPr>
                <w:b/>
                <w:sz w:val="22"/>
                <w:szCs w:val="22"/>
              </w:rPr>
              <w:t>Good</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both"/>
              <w:rPr>
                <w:b/>
                <w:sz w:val="22"/>
                <w:szCs w:val="22"/>
              </w:rPr>
            </w:pPr>
            <w:r w:rsidRPr="00874953">
              <w:rPr>
                <w:b/>
                <w:sz w:val="22"/>
                <w:szCs w:val="22"/>
              </w:rPr>
              <w:t>Good</w:t>
            </w:r>
          </w:p>
        </w:tc>
        <w:tc>
          <w:tcPr>
            <w:tcW w:w="551" w:type="dxa"/>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both"/>
              <w:rPr>
                <w:b/>
                <w:sz w:val="22"/>
                <w:szCs w:val="22"/>
              </w:rPr>
            </w:pPr>
            <w:r w:rsidRPr="00874953">
              <w:rPr>
                <w:b/>
                <w:sz w:val="22"/>
                <w:szCs w:val="22"/>
              </w:rPr>
              <w:t>Fair</w:t>
            </w:r>
          </w:p>
        </w:tc>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both"/>
              <w:rPr>
                <w:b/>
                <w:sz w:val="22"/>
                <w:szCs w:val="22"/>
              </w:rPr>
            </w:pPr>
            <w:r w:rsidRPr="00874953">
              <w:rPr>
                <w:b/>
                <w:sz w:val="22"/>
                <w:szCs w:val="22"/>
              </w:rPr>
              <w:t>Poor</w:t>
            </w:r>
          </w:p>
        </w:tc>
      </w:tr>
      <w:tr w:rsidR="001D23A5" w:rsidRPr="00874953" w:rsidTr="001D23A5">
        <w:trPr>
          <w:trHeight w:val="368"/>
          <w:jc w:val="center"/>
        </w:trPr>
        <w:tc>
          <w:tcPr>
            <w:tcW w:w="11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both"/>
              <w:rPr>
                <w:b/>
                <w:sz w:val="22"/>
                <w:szCs w:val="22"/>
              </w:rPr>
            </w:pPr>
          </w:p>
        </w:tc>
        <w:tc>
          <w:tcPr>
            <w:tcW w:w="101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center"/>
              <w:rPr>
                <w:b/>
                <w:sz w:val="22"/>
                <w:szCs w:val="22"/>
              </w:rPr>
            </w:pPr>
          </w:p>
        </w:tc>
        <w:tc>
          <w:tcPr>
            <w:tcW w:w="101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center"/>
              <w:rPr>
                <w:b/>
                <w:sz w:val="22"/>
                <w:szCs w:val="22"/>
              </w:rPr>
            </w:pPr>
          </w:p>
        </w:tc>
        <w:tc>
          <w:tcPr>
            <w:tcW w:w="123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both"/>
              <w:rPr>
                <w:b/>
                <w:sz w:val="22"/>
                <w:szCs w:val="22"/>
              </w:rPr>
            </w:pPr>
          </w:p>
        </w:tc>
        <w:tc>
          <w:tcPr>
            <w:tcW w:w="45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both"/>
              <w:rPr>
                <w:b/>
                <w:sz w:val="22"/>
                <w:szCs w:val="22"/>
              </w:rPr>
            </w:pPr>
          </w:p>
        </w:tc>
        <w:tc>
          <w:tcPr>
            <w:tcW w:w="99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E284C" w:rsidRPr="00874953" w:rsidRDefault="002E284C" w:rsidP="002E284C">
            <w:pPr>
              <w:autoSpaceDE w:val="0"/>
              <w:autoSpaceDN w:val="0"/>
              <w:jc w:val="both"/>
              <w:rPr>
                <w:b/>
                <w:sz w:val="22"/>
                <w:szCs w:val="22"/>
              </w:rPr>
            </w:pP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284C" w:rsidRPr="00874953" w:rsidRDefault="002E284C" w:rsidP="002E284C">
            <w:pPr>
              <w:autoSpaceDE w:val="0"/>
              <w:autoSpaceDN w:val="0"/>
              <w:jc w:val="center"/>
              <w:rPr>
                <w:b/>
                <w:sz w:val="22"/>
                <w:szCs w:val="22"/>
              </w:rPr>
            </w:pPr>
            <w:r w:rsidRPr="00874953">
              <w:rPr>
                <w:b/>
                <w:sz w:val="22"/>
                <w:szCs w:val="22"/>
              </w:rPr>
              <w:t>100%</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284C" w:rsidRPr="00874953" w:rsidRDefault="002E284C" w:rsidP="002E284C">
            <w:pPr>
              <w:autoSpaceDE w:val="0"/>
              <w:autoSpaceDN w:val="0"/>
              <w:jc w:val="center"/>
              <w:rPr>
                <w:b/>
                <w:sz w:val="22"/>
                <w:szCs w:val="22"/>
              </w:rPr>
            </w:pPr>
            <w:r w:rsidRPr="00874953">
              <w:rPr>
                <w:b/>
                <w:sz w:val="22"/>
                <w:szCs w:val="22"/>
              </w:rPr>
              <w:t>90%</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284C" w:rsidRPr="00874953" w:rsidRDefault="002E284C" w:rsidP="002E284C">
            <w:pPr>
              <w:autoSpaceDE w:val="0"/>
              <w:autoSpaceDN w:val="0"/>
              <w:jc w:val="center"/>
              <w:rPr>
                <w:b/>
                <w:sz w:val="22"/>
                <w:szCs w:val="22"/>
              </w:rPr>
            </w:pPr>
            <w:r w:rsidRPr="00874953">
              <w:rPr>
                <w:b/>
                <w:sz w:val="22"/>
                <w:szCs w:val="22"/>
              </w:rPr>
              <w:t>80%</w:t>
            </w:r>
          </w:p>
        </w:tc>
        <w:tc>
          <w:tcPr>
            <w:tcW w:w="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284C" w:rsidRPr="00874953" w:rsidRDefault="002E284C" w:rsidP="002E284C">
            <w:pPr>
              <w:autoSpaceDE w:val="0"/>
              <w:autoSpaceDN w:val="0"/>
              <w:jc w:val="center"/>
              <w:rPr>
                <w:b/>
                <w:sz w:val="22"/>
                <w:szCs w:val="22"/>
              </w:rPr>
            </w:pPr>
            <w:r w:rsidRPr="00874953">
              <w:rPr>
                <w:b/>
                <w:sz w:val="22"/>
                <w:szCs w:val="22"/>
              </w:rPr>
              <w:t xml:space="preserve">70% </w:t>
            </w:r>
          </w:p>
        </w:tc>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284C" w:rsidRPr="00874953" w:rsidRDefault="002E284C" w:rsidP="002E284C">
            <w:pPr>
              <w:autoSpaceDE w:val="0"/>
              <w:autoSpaceDN w:val="0"/>
              <w:jc w:val="center"/>
              <w:rPr>
                <w:b/>
                <w:sz w:val="22"/>
                <w:szCs w:val="22"/>
              </w:rPr>
            </w:pPr>
            <w:r w:rsidRPr="00874953">
              <w:rPr>
                <w:b/>
                <w:sz w:val="22"/>
                <w:szCs w:val="22"/>
              </w:rPr>
              <w:t>60%</w:t>
            </w:r>
          </w:p>
        </w:tc>
      </w:tr>
      <w:tr w:rsidR="0077225C" w:rsidRPr="00874953" w:rsidTr="0077225C">
        <w:trPr>
          <w:jc w:val="center"/>
        </w:trPr>
        <w:tc>
          <w:tcPr>
            <w:tcW w:w="9001" w:type="dxa"/>
            <w:gridSpan w:val="11"/>
            <w:tcBorders>
              <w:top w:val="single" w:sz="4" w:space="0" w:color="auto"/>
            </w:tcBorders>
          </w:tcPr>
          <w:p w:rsidR="0077225C" w:rsidRPr="00874953" w:rsidRDefault="001D23A5" w:rsidP="002E284C">
            <w:pPr>
              <w:autoSpaceDE w:val="0"/>
              <w:autoSpaceDN w:val="0"/>
              <w:jc w:val="both"/>
              <w:rPr>
                <w:b/>
                <w:sz w:val="22"/>
                <w:szCs w:val="22"/>
              </w:rPr>
            </w:pPr>
            <w:r w:rsidRPr="00874953">
              <w:rPr>
                <w:b/>
                <w:sz w:val="22"/>
                <w:szCs w:val="22"/>
              </w:rPr>
              <w:t>Ministry/Division Strategic Objectives</w:t>
            </w:r>
          </w:p>
        </w:tc>
      </w:tr>
      <w:tr w:rsidR="001D23A5" w:rsidRPr="00874953" w:rsidTr="001D23A5">
        <w:trPr>
          <w:jc w:val="center"/>
        </w:trPr>
        <w:tc>
          <w:tcPr>
            <w:tcW w:w="1118" w:type="dxa"/>
            <w:vMerge w:val="restart"/>
            <w:vAlign w:val="center"/>
          </w:tcPr>
          <w:p w:rsidR="002E284C" w:rsidRPr="00874953" w:rsidRDefault="001D23A5" w:rsidP="002E284C">
            <w:pPr>
              <w:autoSpaceDE w:val="0"/>
              <w:autoSpaceDN w:val="0"/>
              <w:jc w:val="center"/>
              <w:rPr>
                <w:sz w:val="22"/>
                <w:szCs w:val="22"/>
              </w:rPr>
            </w:pPr>
            <w:r w:rsidRPr="00874953">
              <w:rPr>
                <w:sz w:val="22"/>
                <w:szCs w:val="22"/>
              </w:rPr>
              <w:t xml:space="preserve">Strategic </w:t>
            </w:r>
            <w:r w:rsidR="002E284C" w:rsidRPr="00874953">
              <w:rPr>
                <w:sz w:val="22"/>
                <w:szCs w:val="22"/>
              </w:rPr>
              <w:t>Objective 1</w:t>
            </w:r>
          </w:p>
        </w:tc>
        <w:tc>
          <w:tcPr>
            <w:tcW w:w="1014" w:type="dxa"/>
            <w:vMerge w:val="restart"/>
          </w:tcPr>
          <w:p w:rsidR="002E284C" w:rsidRPr="00874953" w:rsidRDefault="002E284C" w:rsidP="002E284C">
            <w:pPr>
              <w:autoSpaceDE w:val="0"/>
              <w:autoSpaceDN w:val="0"/>
              <w:jc w:val="center"/>
              <w:rPr>
                <w:sz w:val="22"/>
                <w:szCs w:val="22"/>
              </w:rPr>
            </w:pPr>
          </w:p>
        </w:tc>
        <w:tc>
          <w:tcPr>
            <w:tcW w:w="1012" w:type="dxa"/>
          </w:tcPr>
          <w:p w:rsidR="002E284C" w:rsidRPr="00874953" w:rsidRDefault="002E284C" w:rsidP="002E284C">
            <w:pPr>
              <w:autoSpaceDE w:val="0"/>
              <w:autoSpaceDN w:val="0"/>
              <w:jc w:val="center"/>
              <w:rPr>
                <w:sz w:val="22"/>
                <w:szCs w:val="22"/>
              </w:rPr>
            </w:pPr>
          </w:p>
        </w:tc>
        <w:tc>
          <w:tcPr>
            <w:tcW w:w="1232" w:type="dxa"/>
          </w:tcPr>
          <w:p w:rsidR="002E284C" w:rsidRPr="00874953" w:rsidRDefault="002E284C" w:rsidP="002E284C">
            <w:pPr>
              <w:autoSpaceDE w:val="0"/>
              <w:autoSpaceDN w:val="0"/>
              <w:jc w:val="both"/>
              <w:rPr>
                <w:sz w:val="22"/>
                <w:szCs w:val="22"/>
              </w:rPr>
            </w:pPr>
          </w:p>
        </w:tc>
        <w:tc>
          <w:tcPr>
            <w:tcW w:w="459" w:type="dxa"/>
          </w:tcPr>
          <w:p w:rsidR="002E284C" w:rsidRPr="00874953" w:rsidRDefault="002E284C" w:rsidP="002E284C">
            <w:pPr>
              <w:autoSpaceDE w:val="0"/>
              <w:autoSpaceDN w:val="0"/>
              <w:jc w:val="both"/>
              <w:rPr>
                <w:sz w:val="22"/>
                <w:szCs w:val="22"/>
              </w:rPr>
            </w:pPr>
          </w:p>
        </w:tc>
        <w:tc>
          <w:tcPr>
            <w:tcW w:w="996" w:type="dxa"/>
          </w:tcPr>
          <w:p w:rsidR="002E284C" w:rsidRPr="00874953" w:rsidRDefault="002E284C" w:rsidP="002E284C">
            <w:pPr>
              <w:autoSpaceDE w:val="0"/>
              <w:autoSpaceDN w:val="0"/>
              <w:jc w:val="both"/>
              <w:rPr>
                <w:sz w:val="22"/>
                <w:szCs w:val="22"/>
              </w:rPr>
            </w:pPr>
          </w:p>
        </w:tc>
        <w:tc>
          <w:tcPr>
            <w:tcW w:w="930" w:type="dxa"/>
          </w:tcPr>
          <w:p w:rsidR="002E284C" w:rsidRPr="00874953" w:rsidRDefault="002E284C" w:rsidP="002E284C">
            <w:pPr>
              <w:autoSpaceDE w:val="0"/>
              <w:autoSpaceDN w:val="0"/>
              <w:jc w:val="both"/>
              <w:rPr>
                <w:sz w:val="22"/>
                <w:szCs w:val="22"/>
              </w:rPr>
            </w:pPr>
          </w:p>
        </w:tc>
        <w:tc>
          <w:tcPr>
            <w:tcW w:w="587" w:type="dxa"/>
          </w:tcPr>
          <w:p w:rsidR="002E284C" w:rsidRPr="00874953" w:rsidRDefault="002E284C" w:rsidP="002E284C">
            <w:pPr>
              <w:autoSpaceDE w:val="0"/>
              <w:autoSpaceDN w:val="0"/>
              <w:jc w:val="both"/>
              <w:rPr>
                <w:sz w:val="22"/>
                <w:szCs w:val="22"/>
              </w:rPr>
            </w:pPr>
          </w:p>
        </w:tc>
        <w:tc>
          <w:tcPr>
            <w:tcW w:w="587" w:type="dxa"/>
          </w:tcPr>
          <w:p w:rsidR="002E284C" w:rsidRPr="00874953" w:rsidRDefault="002E284C" w:rsidP="002E284C">
            <w:pPr>
              <w:autoSpaceDE w:val="0"/>
              <w:autoSpaceDN w:val="0"/>
              <w:jc w:val="both"/>
              <w:rPr>
                <w:sz w:val="22"/>
                <w:szCs w:val="22"/>
              </w:rPr>
            </w:pPr>
          </w:p>
        </w:tc>
        <w:tc>
          <w:tcPr>
            <w:tcW w:w="551" w:type="dxa"/>
          </w:tcPr>
          <w:p w:rsidR="002E284C" w:rsidRPr="00874953" w:rsidRDefault="002E284C" w:rsidP="002E284C">
            <w:pPr>
              <w:autoSpaceDE w:val="0"/>
              <w:autoSpaceDN w:val="0"/>
              <w:jc w:val="both"/>
              <w:rPr>
                <w:sz w:val="22"/>
                <w:szCs w:val="22"/>
              </w:rPr>
            </w:pPr>
          </w:p>
        </w:tc>
        <w:tc>
          <w:tcPr>
            <w:tcW w:w="515" w:type="dxa"/>
          </w:tcPr>
          <w:p w:rsidR="002E284C" w:rsidRPr="00874953" w:rsidRDefault="002E284C" w:rsidP="002E284C">
            <w:pPr>
              <w:autoSpaceDE w:val="0"/>
              <w:autoSpaceDN w:val="0"/>
              <w:jc w:val="both"/>
              <w:rPr>
                <w:sz w:val="22"/>
                <w:szCs w:val="22"/>
              </w:rPr>
            </w:pPr>
          </w:p>
        </w:tc>
      </w:tr>
      <w:tr w:rsidR="001D23A5" w:rsidRPr="00874953" w:rsidTr="001D23A5">
        <w:trPr>
          <w:jc w:val="center"/>
        </w:trPr>
        <w:tc>
          <w:tcPr>
            <w:tcW w:w="1118" w:type="dxa"/>
            <w:vMerge/>
            <w:vAlign w:val="center"/>
          </w:tcPr>
          <w:p w:rsidR="002E284C" w:rsidRPr="00874953" w:rsidRDefault="002E284C" w:rsidP="002E284C">
            <w:pPr>
              <w:autoSpaceDE w:val="0"/>
              <w:autoSpaceDN w:val="0"/>
              <w:jc w:val="center"/>
              <w:rPr>
                <w:sz w:val="22"/>
                <w:szCs w:val="22"/>
              </w:rPr>
            </w:pPr>
          </w:p>
        </w:tc>
        <w:tc>
          <w:tcPr>
            <w:tcW w:w="1014" w:type="dxa"/>
            <w:vMerge/>
          </w:tcPr>
          <w:p w:rsidR="002E284C" w:rsidRPr="00874953" w:rsidRDefault="002E284C" w:rsidP="002E284C">
            <w:pPr>
              <w:autoSpaceDE w:val="0"/>
              <w:autoSpaceDN w:val="0"/>
              <w:jc w:val="center"/>
              <w:rPr>
                <w:sz w:val="22"/>
                <w:szCs w:val="22"/>
              </w:rPr>
            </w:pPr>
          </w:p>
        </w:tc>
        <w:tc>
          <w:tcPr>
            <w:tcW w:w="1012" w:type="dxa"/>
          </w:tcPr>
          <w:p w:rsidR="002E284C" w:rsidRPr="00874953" w:rsidRDefault="002E284C" w:rsidP="002E284C">
            <w:pPr>
              <w:autoSpaceDE w:val="0"/>
              <w:autoSpaceDN w:val="0"/>
              <w:jc w:val="center"/>
              <w:rPr>
                <w:sz w:val="22"/>
                <w:szCs w:val="22"/>
              </w:rPr>
            </w:pPr>
          </w:p>
        </w:tc>
        <w:tc>
          <w:tcPr>
            <w:tcW w:w="1232" w:type="dxa"/>
          </w:tcPr>
          <w:p w:rsidR="002E284C" w:rsidRPr="00874953" w:rsidRDefault="002E284C" w:rsidP="002E284C">
            <w:pPr>
              <w:autoSpaceDE w:val="0"/>
              <w:autoSpaceDN w:val="0"/>
              <w:jc w:val="both"/>
              <w:rPr>
                <w:sz w:val="22"/>
                <w:szCs w:val="22"/>
              </w:rPr>
            </w:pPr>
          </w:p>
        </w:tc>
        <w:tc>
          <w:tcPr>
            <w:tcW w:w="459" w:type="dxa"/>
          </w:tcPr>
          <w:p w:rsidR="002E284C" w:rsidRPr="00874953" w:rsidRDefault="002E284C" w:rsidP="002E284C">
            <w:pPr>
              <w:autoSpaceDE w:val="0"/>
              <w:autoSpaceDN w:val="0"/>
              <w:jc w:val="both"/>
              <w:rPr>
                <w:sz w:val="22"/>
                <w:szCs w:val="22"/>
              </w:rPr>
            </w:pPr>
          </w:p>
        </w:tc>
        <w:tc>
          <w:tcPr>
            <w:tcW w:w="996" w:type="dxa"/>
          </w:tcPr>
          <w:p w:rsidR="002E284C" w:rsidRPr="00874953" w:rsidRDefault="002E284C" w:rsidP="002E284C">
            <w:pPr>
              <w:autoSpaceDE w:val="0"/>
              <w:autoSpaceDN w:val="0"/>
              <w:jc w:val="both"/>
              <w:rPr>
                <w:sz w:val="22"/>
                <w:szCs w:val="22"/>
              </w:rPr>
            </w:pPr>
          </w:p>
        </w:tc>
        <w:tc>
          <w:tcPr>
            <w:tcW w:w="930" w:type="dxa"/>
          </w:tcPr>
          <w:p w:rsidR="002E284C" w:rsidRPr="00874953" w:rsidRDefault="002E284C" w:rsidP="002E284C">
            <w:pPr>
              <w:autoSpaceDE w:val="0"/>
              <w:autoSpaceDN w:val="0"/>
              <w:jc w:val="both"/>
              <w:rPr>
                <w:sz w:val="22"/>
                <w:szCs w:val="22"/>
              </w:rPr>
            </w:pPr>
          </w:p>
        </w:tc>
        <w:tc>
          <w:tcPr>
            <w:tcW w:w="587" w:type="dxa"/>
          </w:tcPr>
          <w:p w:rsidR="002E284C" w:rsidRPr="00874953" w:rsidRDefault="002E284C" w:rsidP="002E284C">
            <w:pPr>
              <w:autoSpaceDE w:val="0"/>
              <w:autoSpaceDN w:val="0"/>
              <w:jc w:val="both"/>
              <w:rPr>
                <w:sz w:val="22"/>
                <w:szCs w:val="22"/>
              </w:rPr>
            </w:pPr>
          </w:p>
        </w:tc>
        <w:tc>
          <w:tcPr>
            <w:tcW w:w="587" w:type="dxa"/>
          </w:tcPr>
          <w:p w:rsidR="002E284C" w:rsidRPr="00874953" w:rsidRDefault="002E284C" w:rsidP="002E284C">
            <w:pPr>
              <w:autoSpaceDE w:val="0"/>
              <w:autoSpaceDN w:val="0"/>
              <w:jc w:val="both"/>
              <w:rPr>
                <w:sz w:val="22"/>
                <w:szCs w:val="22"/>
              </w:rPr>
            </w:pPr>
          </w:p>
        </w:tc>
        <w:tc>
          <w:tcPr>
            <w:tcW w:w="551" w:type="dxa"/>
          </w:tcPr>
          <w:p w:rsidR="002E284C" w:rsidRPr="00874953" w:rsidRDefault="002E284C" w:rsidP="002E284C">
            <w:pPr>
              <w:autoSpaceDE w:val="0"/>
              <w:autoSpaceDN w:val="0"/>
              <w:jc w:val="both"/>
              <w:rPr>
                <w:sz w:val="22"/>
                <w:szCs w:val="22"/>
              </w:rPr>
            </w:pPr>
          </w:p>
        </w:tc>
        <w:tc>
          <w:tcPr>
            <w:tcW w:w="515" w:type="dxa"/>
          </w:tcPr>
          <w:p w:rsidR="002E284C" w:rsidRPr="00874953" w:rsidRDefault="002E284C" w:rsidP="002E284C">
            <w:pPr>
              <w:autoSpaceDE w:val="0"/>
              <w:autoSpaceDN w:val="0"/>
              <w:jc w:val="both"/>
              <w:rPr>
                <w:sz w:val="22"/>
                <w:szCs w:val="22"/>
              </w:rPr>
            </w:pPr>
          </w:p>
        </w:tc>
      </w:tr>
      <w:tr w:rsidR="001D23A5" w:rsidRPr="00874953" w:rsidTr="001D23A5">
        <w:trPr>
          <w:jc w:val="center"/>
        </w:trPr>
        <w:tc>
          <w:tcPr>
            <w:tcW w:w="1118" w:type="dxa"/>
            <w:vMerge/>
            <w:vAlign w:val="center"/>
          </w:tcPr>
          <w:p w:rsidR="002E284C" w:rsidRPr="00874953" w:rsidRDefault="002E284C" w:rsidP="002E284C">
            <w:pPr>
              <w:autoSpaceDE w:val="0"/>
              <w:autoSpaceDN w:val="0"/>
              <w:jc w:val="center"/>
              <w:rPr>
                <w:sz w:val="22"/>
                <w:szCs w:val="22"/>
              </w:rPr>
            </w:pPr>
          </w:p>
        </w:tc>
        <w:tc>
          <w:tcPr>
            <w:tcW w:w="1014" w:type="dxa"/>
            <w:vMerge/>
          </w:tcPr>
          <w:p w:rsidR="002E284C" w:rsidRPr="00874953" w:rsidRDefault="002E284C" w:rsidP="002E284C">
            <w:pPr>
              <w:autoSpaceDE w:val="0"/>
              <w:autoSpaceDN w:val="0"/>
              <w:jc w:val="center"/>
              <w:rPr>
                <w:sz w:val="22"/>
                <w:szCs w:val="22"/>
              </w:rPr>
            </w:pPr>
          </w:p>
        </w:tc>
        <w:tc>
          <w:tcPr>
            <w:tcW w:w="1012" w:type="dxa"/>
          </w:tcPr>
          <w:p w:rsidR="002E284C" w:rsidRPr="00874953" w:rsidRDefault="002E284C" w:rsidP="002E284C">
            <w:pPr>
              <w:autoSpaceDE w:val="0"/>
              <w:autoSpaceDN w:val="0"/>
              <w:jc w:val="center"/>
              <w:rPr>
                <w:sz w:val="22"/>
                <w:szCs w:val="22"/>
              </w:rPr>
            </w:pPr>
          </w:p>
        </w:tc>
        <w:tc>
          <w:tcPr>
            <w:tcW w:w="1232" w:type="dxa"/>
          </w:tcPr>
          <w:p w:rsidR="002E284C" w:rsidRPr="00874953" w:rsidRDefault="002E284C" w:rsidP="002E284C">
            <w:pPr>
              <w:autoSpaceDE w:val="0"/>
              <w:autoSpaceDN w:val="0"/>
              <w:jc w:val="both"/>
              <w:rPr>
                <w:sz w:val="22"/>
                <w:szCs w:val="22"/>
              </w:rPr>
            </w:pPr>
          </w:p>
        </w:tc>
        <w:tc>
          <w:tcPr>
            <w:tcW w:w="459" w:type="dxa"/>
          </w:tcPr>
          <w:p w:rsidR="002E284C" w:rsidRPr="00874953" w:rsidRDefault="002E284C" w:rsidP="002E284C">
            <w:pPr>
              <w:autoSpaceDE w:val="0"/>
              <w:autoSpaceDN w:val="0"/>
              <w:jc w:val="both"/>
              <w:rPr>
                <w:sz w:val="22"/>
                <w:szCs w:val="22"/>
              </w:rPr>
            </w:pPr>
          </w:p>
        </w:tc>
        <w:tc>
          <w:tcPr>
            <w:tcW w:w="996" w:type="dxa"/>
          </w:tcPr>
          <w:p w:rsidR="002E284C" w:rsidRPr="00874953" w:rsidRDefault="002E284C" w:rsidP="002E284C">
            <w:pPr>
              <w:autoSpaceDE w:val="0"/>
              <w:autoSpaceDN w:val="0"/>
              <w:jc w:val="both"/>
              <w:rPr>
                <w:sz w:val="22"/>
                <w:szCs w:val="22"/>
              </w:rPr>
            </w:pPr>
          </w:p>
        </w:tc>
        <w:tc>
          <w:tcPr>
            <w:tcW w:w="930" w:type="dxa"/>
          </w:tcPr>
          <w:p w:rsidR="002E284C" w:rsidRPr="00874953" w:rsidRDefault="002E284C" w:rsidP="002E284C">
            <w:pPr>
              <w:autoSpaceDE w:val="0"/>
              <w:autoSpaceDN w:val="0"/>
              <w:jc w:val="both"/>
              <w:rPr>
                <w:sz w:val="22"/>
                <w:szCs w:val="22"/>
              </w:rPr>
            </w:pPr>
          </w:p>
        </w:tc>
        <w:tc>
          <w:tcPr>
            <w:tcW w:w="587" w:type="dxa"/>
          </w:tcPr>
          <w:p w:rsidR="002E284C" w:rsidRPr="00874953" w:rsidRDefault="002E284C" w:rsidP="002E284C">
            <w:pPr>
              <w:autoSpaceDE w:val="0"/>
              <w:autoSpaceDN w:val="0"/>
              <w:jc w:val="both"/>
              <w:rPr>
                <w:sz w:val="22"/>
                <w:szCs w:val="22"/>
              </w:rPr>
            </w:pPr>
          </w:p>
        </w:tc>
        <w:tc>
          <w:tcPr>
            <w:tcW w:w="587" w:type="dxa"/>
          </w:tcPr>
          <w:p w:rsidR="002E284C" w:rsidRPr="00874953" w:rsidRDefault="002E284C" w:rsidP="002E284C">
            <w:pPr>
              <w:autoSpaceDE w:val="0"/>
              <w:autoSpaceDN w:val="0"/>
              <w:jc w:val="both"/>
              <w:rPr>
                <w:sz w:val="22"/>
                <w:szCs w:val="22"/>
              </w:rPr>
            </w:pPr>
          </w:p>
        </w:tc>
        <w:tc>
          <w:tcPr>
            <w:tcW w:w="551" w:type="dxa"/>
          </w:tcPr>
          <w:p w:rsidR="002E284C" w:rsidRPr="00874953" w:rsidRDefault="002E284C" w:rsidP="002E284C">
            <w:pPr>
              <w:autoSpaceDE w:val="0"/>
              <w:autoSpaceDN w:val="0"/>
              <w:jc w:val="both"/>
              <w:rPr>
                <w:sz w:val="22"/>
                <w:szCs w:val="22"/>
              </w:rPr>
            </w:pPr>
          </w:p>
        </w:tc>
        <w:tc>
          <w:tcPr>
            <w:tcW w:w="515" w:type="dxa"/>
          </w:tcPr>
          <w:p w:rsidR="002E284C" w:rsidRPr="00874953" w:rsidRDefault="002E284C" w:rsidP="002E284C">
            <w:pPr>
              <w:autoSpaceDE w:val="0"/>
              <w:autoSpaceDN w:val="0"/>
              <w:jc w:val="both"/>
              <w:rPr>
                <w:sz w:val="22"/>
                <w:szCs w:val="22"/>
              </w:rPr>
            </w:pPr>
          </w:p>
        </w:tc>
      </w:tr>
      <w:tr w:rsidR="001D23A5" w:rsidRPr="00874953" w:rsidTr="001D23A5">
        <w:trPr>
          <w:jc w:val="center"/>
        </w:trPr>
        <w:tc>
          <w:tcPr>
            <w:tcW w:w="1118" w:type="dxa"/>
            <w:vAlign w:val="center"/>
          </w:tcPr>
          <w:p w:rsidR="002E284C" w:rsidRPr="00874953" w:rsidRDefault="002E284C" w:rsidP="002E284C">
            <w:pPr>
              <w:autoSpaceDE w:val="0"/>
              <w:autoSpaceDN w:val="0"/>
              <w:jc w:val="center"/>
              <w:rPr>
                <w:sz w:val="22"/>
                <w:szCs w:val="22"/>
              </w:rPr>
            </w:pPr>
          </w:p>
        </w:tc>
        <w:tc>
          <w:tcPr>
            <w:tcW w:w="1014" w:type="dxa"/>
          </w:tcPr>
          <w:p w:rsidR="002E284C" w:rsidRPr="00874953" w:rsidRDefault="002E284C" w:rsidP="002E284C">
            <w:pPr>
              <w:autoSpaceDE w:val="0"/>
              <w:autoSpaceDN w:val="0"/>
              <w:jc w:val="center"/>
              <w:rPr>
                <w:sz w:val="22"/>
                <w:szCs w:val="22"/>
              </w:rPr>
            </w:pPr>
          </w:p>
        </w:tc>
        <w:tc>
          <w:tcPr>
            <w:tcW w:w="1012" w:type="dxa"/>
          </w:tcPr>
          <w:p w:rsidR="002E284C" w:rsidRPr="00874953" w:rsidRDefault="002E284C" w:rsidP="002E284C">
            <w:pPr>
              <w:autoSpaceDE w:val="0"/>
              <w:autoSpaceDN w:val="0"/>
              <w:jc w:val="center"/>
              <w:rPr>
                <w:sz w:val="22"/>
                <w:szCs w:val="22"/>
              </w:rPr>
            </w:pPr>
          </w:p>
        </w:tc>
        <w:tc>
          <w:tcPr>
            <w:tcW w:w="1232" w:type="dxa"/>
          </w:tcPr>
          <w:p w:rsidR="002E284C" w:rsidRPr="00874953" w:rsidRDefault="002E284C" w:rsidP="002E284C">
            <w:pPr>
              <w:autoSpaceDE w:val="0"/>
              <w:autoSpaceDN w:val="0"/>
              <w:jc w:val="both"/>
              <w:rPr>
                <w:sz w:val="22"/>
                <w:szCs w:val="22"/>
              </w:rPr>
            </w:pPr>
          </w:p>
        </w:tc>
        <w:tc>
          <w:tcPr>
            <w:tcW w:w="459" w:type="dxa"/>
          </w:tcPr>
          <w:p w:rsidR="002E284C" w:rsidRPr="00874953" w:rsidRDefault="002E284C" w:rsidP="002E284C">
            <w:pPr>
              <w:autoSpaceDE w:val="0"/>
              <w:autoSpaceDN w:val="0"/>
              <w:jc w:val="both"/>
              <w:rPr>
                <w:sz w:val="22"/>
                <w:szCs w:val="22"/>
              </w:rPr>
            </w:pPr>
          </w:p>
        </w:tc>
        <w:tc>
          <w:tcPr>
            <w:tcW w:w="996" w:type="dxa"/>
          </w:tcPr>
          <w:p w:rsidR="002E284C" w:rsidRPr="00874953" w:rsidRDefault="002E284C" w:rsidP="002E284C">
            <w:pPr>
              <w:autoSpaceDE w:val="0"/>
              <w:autoSpaceDN w:val="0"/>
              <w:jc w:val="both"/>
              <w:rPr>
                <w:sz w:val="22"/>
                <w:szCs w:val="22"/>
              </w:rPr>
            </w:pPr>
          </w:p>
        </w:tc>
        <w:tc>
          <w:tcPr>
            <w:tcW w:w="930" w:type="dxa"/>
          </w:tcPr>
          <w:p w:rsidR="002E284C" w:rsidRPr="00874953" w:rsidRDefault="002E284C" w:rsidP="002E284C">
            <w:pPr>
              <w:autoSpaceDE w:val="0"/>
              <w:autoSpaceDN w:val="0"/>
              <w:jc w:val="both"/>
              <w:rPr>
                <w:sz w:val="22"/>
                <w:szCs w:val="22"/>
              </w:rPr>
            </w:pPr>
          </w:p>
        </w:tc>
        <w:tc>
          <w:tcPr>
            <w:tcW w:w="587" w:type="dxa"/>
          </w:tcPr>
          <w:p w:rsidR="002E284C" w:rsidRPr="00874953" w:rsidRDefault="002E284C" w:rsidP="002E284C">
            <w:pPr>
              <w:autoSpaceDE w:val="0"/>
              <w:autoSpaceDN w:val="0"/>
              <w:jc w:val="both"/>
              <w:rPr>
                <w:sz w:val="22"/>
                <w:szCs w:val="22"/>
              </w:rPr>
            </w:pPr>
          </w:p>
        </w:tc>
        <w:tc>
          <w:tcPr>
            <w:tcW w:w="587" w:type="dxa"/>
          </w:tcPr>
          <w:p w:rsidR="002E284C" w:rsidRPr="00874953" w:rsidRDefault="002E284C" w:rsidP="002E284C">
            <w:pPr>
              <w:autoSpaceDE w:val="0"/>
              <w:autoSpaceDN w:val="0"/>
              <w:jc w:val="both"/>
              <w:rPr>
                <w:sz w:val="22"/>
                <w:szCs w:val="22"/>
              </w:rPr>
            </w:pPr>
          </w:p>
        </w:tc>
        <w:tc>
          <w:tcPr>
            <w:tcW w:w="551" w:type="dxa"/>
          </w:tcPr>
          <w:p w:rsidR="002E284C" w:rsidRPr="00874953" w:rsidRDefault="002E284C" w:rsidP="002E284C">
            <w:pPr>
              <w:autoSpaceDE w:val="0"/>
              <w:autoSpaceDN w:val="0"/>
              <w:jc w:val="both"/>
              <w:rPr>
                <w:sz w:val="22"/>
                <w:szCs w:val="22"/>
              </w:rPr>
            </w:pPr>
          </w:p>
        </w:tc>
        <w:tc>
          <w:tcPr>
            <w:tcW w:w="515" w:type="dxa"/>
          </w:tcPr>
          <w:p w:rsidR="002E284C" w:rsidRPr="00874953" w:rsidRDefault="002E284C" w:rsidP="002E284C">
            <w:pPr>
              <w:autoSpaceDE w:val="0"/>
              <w:autoSpaceDN w:val="0"/>
              <w:jc w:val="both"/>
              <w:rPr>
                <w:sz w:val="22"/>
                <w:szCs w:val="22"/>
              </w:rPr>
            </w:pPr>
          </w:p>
        </w:tc>
      </w:tr>
      <w:tr w:rsidR="001D23A5" w:rsidRPr="00874953" w:rsidTr="001D23A5">
        <w:trPr>
          <w:jc w:val="center"/>
        </w:trPr>
        <w:tc>
          <w:tcPr>
            <w:tcW w:w="1118" w:type="dxa"/>
            <w:vMerge w:val="restart"/>
            <w:vAlign w:val="center"/>
          </w:tcPr>
          <w:p w:rsidR="001D23A5" w:rsidRPr="00874953" w:rsidRDefault="001D23A5" w:rsidP="002E284C">
            <w:pPr>
              <w:autoSpaceDE w:val="0"/>
              <w:autoSpaceDN w:val="0"/>
              <w:jc w:val="center"/>
              <w:rPr>
                <w:sz w:val="22"/>
                <w:szCs w:val="22"/>
              </w:rPr>
            </w:pPr>
            <w:r w:rsidRPr="00874953">
              <w:rPr>
                <w:sz w:val="22"/>
                <w:szCs w:val="22"/>
              </w:rPr>
              <w:t xml:space="preserve">Strategic </w:t>
            </w:r>
            <w:r w:rsidRPr="00874953">
              <w:rPr>
                <w:sz w:val="22"/>
                <w:szCs w:val="22"/>
              </w:rPr>
              <w:lastRenderedPageBreak/>
              <w:t>Objective 2</w:t>
            </w:r>
          </w:p>
        </w:tc>
        <w:tc>
          <w:tcPr>
            <w:tcW w:w="1014" w:type="dxa"/>
            <w:vMerge w:val="restart"/>
          </w:tcPr>
          <w:p w:rsidR="001D23A5" w:rsidRPr="00874953" w:rsidRDefault="001D23A5" w:rsidP="002E284C">
            <w:pPr>
              <w:autoSpaceDE w:val="0"/>
              <w:autoSpaceDN w:val="0"/>
              <w:jc w:val="center"/>
              <w:rPr>
                <w:sz w:val="22"/>
                <w:szCs w:val="22"/>
              </w:rPr>
            </w:pPr>
          </w:p>
        </w:tc>
        <w:tc>
          <w:tcPr>
            <w:tcW w:w="1012" w:type="dxa"/>
          </w:tcPr>
          <w:p w:rsidR="001D23A5" w:rsidRPr="00874953" w:rsidRDefault="001D23A5" w:rsidP="001B02E7">
            <w:pPr>
              <w:autoSpaceDE w:val="0"/>
              <w:autoSpaceDN w:val="0"/>
              <w:jc w:val="center"/>
              <w:rPr>
                <w:sz w:val="22"/>
                <w:szCs w:val="22"/>
              </w:rPr>
            </w:pPr>
          </w:p>
        </w:tc>
        <w:tc>
          <w:tcPr>
            <w:tcW w:w="1232" w:type="dxa"/>
          </w:tcPr>
          <w:p w:rsidR="001D23A5" w:rsidRPr="00874953" w:rsidRDefault="001D23A5" w:rsidP="002E284C">
            <w:pPr>
              <w:autoSpaceDE w:val="0"/>
              <w:autoSpaceDN w:val="0"/>
              <w:jc w:val="both"/>
              <w:rPr>
                <w:sz w:val="22"/>
                <w:szCs w:val="22"/>
              </w:rPr>
            </w:pPr>
          </w:p>
        </w:tc>
        <w:tc>
          <w:tcPr>
            <w:tcW w:w="459" w:type="dxa"/>
          </w:tcPr>
          <w:p w:rsidR="001D23A5" w:rsidRPr="00874953" w:rsidRDefault="001D23A5" w:rsidP="002E284C">
            <w:pPr>
              <w:autoSpaceDE w:val="0"/>
              <w:autoSpaceDN w:val="0"/>
              <w:jc w:val="both"/>
              <w:rPr>
                <w:sz w:val="22"/>
                <w:szCs w:val="22"/>
              </w:rPr>
            </w:pPr>
          </w:p>
        </w:tc>
        <w:tc>
          <w:tcPr>
            <w:tcW w:w="996" w:type="dxa"/>
          </w:tcPr>
          <w:p w:rsidR="001D23A5" w:rsidRPr="00874953" w:rsidRDefault="001D23A5" w:rsidP="002E284C">
            <w:pPr>
              <w:autoSpaceDE w:val="0"/>
              <w:autoSpaceDN w:val="0"/>
              <w:jc w:val="both"/>
              <w:rPr>
                <w:sz w:val="22"/>
                <w:szCs w:val="22"/>
              </w:rPr>
            </w:pPr>
          </w:p>
        </w:tc>
        <w:tc>
          <w:tcPr>
            <w:tcW w:w="930" w:type="dxa"/>
          </w:tcPr>
          <w:p w:rsidR="001D23A5" w:rsidRPr="00874953" w:rsidRDefault="001D23A5" w:rsidP="002E284C">
            <w:pPr>
              <w:autoSpaceDE w:val="0"/>
              <w:autoSpaceDN w:val="0"/>
              <w:jc w:val="both"/>
              <w:rPr>
                <w:sz w:val="22"/>
                <w:szCs w:val="22"/>
              </w:rPr>
            </w:pPr>
          </w:p>
        </w:tc>
        <w:tc>
          <w:tcPr>
            <w:tcW w:w="587" w:type="dxa"/>
          </w:tcPr>
          <w:p w:rsidR="001D23A5" w:rsidRPr="00874953" w:rsidRDefault="001D23A5" w:rsidP="002E284C">
            <w:pPr>
              <w:autoSpaceDE w:val="0"/>
              <w:autoSpaceDN w:val="0"/>
              <w:jc w:val="both"/>
              <w:rPr>
                <w:sz w:val="22"/>
                <w:szCs w:val="22"/>
              </w:rPr>
            </w:pPr>
          </w:p>
        </w:tc>
        <w:tc>
          <w:tcPr>
            <w:tcW w:w="587" w:type="dxa"/>
          </w:tcPr>
          <w:p w:rsidR="001D23A5" w:rsidRPr="00874953" w:rsidRDefault="001D23A5" w:rsidP="002E284C">
            <w:pPr>
              <w:autoSpaceDE w:val="0"/>
              <w:autoSpaceDN w:val="0"/>
              <w:jc w:val="both"/>
              <w:rPr>
                <w:sz w:val="22"/>
                <w:szCs w:val="22"/>
              </w:rPr>
            </w:pPr>
          </w:p>
        </w:tc>
        <w:tc>
          <w:tcPr>
            <w:tcW w:w="551" w:type="dxa"/>
          </w:tcPr>
          <w:p w:rsidR="001D23A5" w:rsidRPr="00874953" w:rsidRDefault="001D23A5" w:rsidP="002E284C">
            <w:pPr>
              <w:autoSpaceDE w:val="0"/>
              <w:autoSpaceDN w:val="0"/>
              <w:jc w:val="both"/>
              <w:rPr>
                <w:sz w:val="22"/>
                <w:szCs w:val="22"/>
              </w:rPr>
            </w:pPr>
          </w:p>
        </w:tc>
        <w:tc>
          <w:tcPr>
            <w:tcW w:w="515" w:type="dxa"/>
          </w:tcPr>
          <w:p w:rsidR="001D23A5" w:rsidRPr="00874953" w:rsidRDefault="001D23A5" w:rsidP="002E284C">
            <w:pPr>
              <w:autoSpaceDE w:val="0"/>
              <w:autoSpaceDN w:val="0"/>
              <w:jc w:val="both"/>
              <w:rPr>
                <w:sz w:val="22"/>
                <w:szCs w:val="22"/>
              </w:rPr>
            </w:pPr>
          </w:p>
        </w:tc>
      </w:tr>
      <w:tr w:rsidR="001D23A5" w:rsidRPr="00874953" w:rsidTr="001D23A5">
        <w:trPr>
          <w:jc w:val="center"/>
        </w:trPr>
        <w:tc>
          <w:tcPr>
            <w:tcW w:w="1118" w:type="dxa"/>
            <w:vMerge/>
            <w:vAlign w:val="center"/>
          </w:tcPr>
          <w:p w:rsidR="001D23A5" w:rsidRPr="00874953" w:rsidRDefault="001D23A5" w:rsidP="002E284C">
            <w:pPr>
              <w:autoSpaceDE w:val="0"/>
              <w:autoSpaceDN w:val="0"/>
              <w:jc w:val="center"/>
              <w:rPr>
                <w:sz w:val="22"/>
                <w:szCs w:val="22"/>
              </w:rPr>
            </w:pPr>
          </w:p>
        </w:tc>
        <w:tc>
          <w:tcPr>
            <w:tcW w:w="1014" w:type="dxa"/>
            <w:vMerge/>
          </w:tcPr>
          <w:p w:rsidR="001D23A5" w:rsidRPr="00874953" w:rsidRDefault="001D23A5" w:rsidP="002E284C">
            <w:pPr>
              <w:autoSpaceDE w:val="0"/>
              <w:autoSpaceDN w:val="0"/>
              <w:jc w:val="center"/>
              <w:rPr>
                <w:sz w:val="22"/>
                <w:szCs w:val="22"/>
              </w:rPr>
            </w:pPr>
          </w:p>
        </w:tc>
        <w:tc>
          <w:tcPr>
            <w:tcW w:w="1012" w:type="dxa"/>
          </w:tcPr>
          <w:p w:rsidR="001D23A5" w:rsidRPr="00874953" w:rsidRDefault="001D23A5" w:rsidP="001B02E7">
            <w:pPr>
              <w:autoSpaceDE w:val="0"/>
              <w:autoSpaceDN w:val="0"/>
              <w:jc w:val="center"/>
              <w:rPr>
                <w:sz w:val="22"/>
                <w:szCs w:val="22"/>
              </w:rPr>
            </w:pPr>
          </w:p>
        </w:tc>
        <w:tc>
          <w:tcPr>
            <w:tcW w:w="1232" w:type="dxa"/>
          </w:tcPr>
          <w:p w:rsidR="001D23A5" w:rsidRPr="00874953" w:rsidRDefault="001D23A5" w:rsidP="002E284C">
            <w:pPr>
              <w:autoSpaceDE w:val="0"/>
              <w:autoSpaceDN w:val="0"/>
              <w:jc w:val="both"/>
              <w:rPr>
                <w:sz w:val="22"/>
                <w:szCs w:val="22"/>
              </w:rPr>
            </w:pPr>
          </w:p>
        </w:tc>
        <w:tc>
          <w:tcPr>
            <w:tcW w:w="459" w:type="dxa"/>
          </w:tcPr>
          <w:p w:rsidR="001D23A5" w:rsidRPr="00874953" w:rsidRDefault="001D23A5" w:rsidP="002E284C">
            <w:pPr>
              <w:autoSpaceDE w:val="0"/>
              <w:autoSpaceDN w:val="0"/>
              <w:jc w:val="both"/>
              <w:rPr>
                <w:sz w:val="22"/>
                <w:szCs w:val="22"/>
              </w:rPr>
            </w:pPr>
          </w:p>
        </w:tc>
        <w:tc>
          <w:tcPr>
            <w:tcW w:w="996" w:type="dxa"/>
          </w:tcPr>
          <w:p w:rsidR="001D23A5" w:rsidRPr="00874953" w:rsidRDefault="001D23A5" w:rsidP="002E284C">
            <w:pPr>
              <w:autoSpaceDE w:val="0"/>
              <w:autoSpaceDN w:val="0"/>
              <w:jc w:val="both"/>
              <w:rPr>
                <w:sz w:val="22"/>
                <w:szCs w:val="22"/>
              </w:rPr>
            </w:pPr>
          </w:p>
        </w:tc>
        <w:tc>
          <w:tcPr>
            <w:tcW w:w="930" w:type="dxa"/>
          </w:tcPr>
          <w:p w:rsidR="001D23A5" w:rsidRPr="00874953" w:rsidRDefault="001D23A5" w:rsidP="002E284C">
            <w:pPr>
              <w:autoSpaceDE w:val="0"/>
              <w:autoSpaceDN w:val="0"/>
              <w:jc w:val="both"/>
              <w:rPr>
                <w:sz w:val="22"/>
                <w:szCs w:val="22"/>
              </w:rPr>
            </w:pPr>
          </w:p>
        </w:tc>
        <w:tc>
          <w:tcPr>
            <w:tcW w:w="587" w:type="dxa"/>
          </w:tcPr>
          <w:p w:rsidR="001D23A5" w:rsidRPr="00874953" w:rsidRDefault="001D23A5" w:rsidP="002E284C">
            <w:pPr>
              <w:autoSpaceDE w:val="0"/>
              <w:autoSpaceDN w:val="0"/>
              <w:jc w:val="both"/>
              <w:rPr>
                <w:sz w:val="22"/>
                <w:szCs w:val="22"/>
              </w:rPr>
            </w:pPr>
          </w:p>
        </w:tc>
        <w:tc>
          <w:tcPr>
            <w:tcW w:w="587" w:type="dxa"/>
          </w:tcPr>
          <w:p w:rsidR="001D23A5" w:rsidRPr="00874953" w:rsidRDefault="001D23A5" w:rsidP="002E284C">
            <w:pPr>
              <w:autoSpaceDE w:val="0"/>
              <w:autoSpaceDN w:val="0"/>
              <w:jc w:val="both"/>
              <w:rPr>
                <w:sz w:val="22"/>
                <w:szCs w:val="22"/>
              </w:rPr>
            </w:pPr>
          </w:p>
        </w:tc>
        <w:tc>
          <w:tcPr>
            <w:tcW w:w="551" w:type="dxa"/>
          </w:tcPr>
          <w:p w:rsidR="001D23A5" w:rsidRPr="00874953" w:rsidRDefault="001D23A5" w:rsidP="002E284C">
            <w:pPr>
              <w:autoSpaceDE w:val="0"/>
              <w:autoSpaceDN w:val="0"/>
              <w:jc w:val="both"/>
              <w:rPr>
                <w:sz w:val="22"/>
                <w:szCs w:val="22"/>
              </w:rPr>
            </w:pPr>
          </w:p>
        </w:tc>
        <w:tc>
          <w:tcPr>
            <w:tcW w:w="515" w:type="dxa"/>
          </w:tcPr>
          <w:p w:rsidR="001D23A5" w:rsidRPr="00874953" w:rsidRDefault="001D23A5" w:rsidP="002E284C">
            <w:pPr>
              <w:autoSpaceDE w:val="0"/>
              <w:autoSpaceDN w:val="0"/>
              <w:jc w:val="both"/>
              <w:rPr>
                <w:sz w:val="22"/>
                <w:szCs w:val="22"/>
              </w:rPr>
            </w:pPr>
          </w:p>
        </w:tc>
      </w:tr>
      <w:tr w:rsidR="001D23A5" w:rsidRPr="00874953" w:rsidTr="001D23A5">
        <w:trPr>
          <w:jc w:val="center"/>
        </w:trPr>
        <w:tc>
          <w:tcPr>
            <w:tcW w:w="1118" w:type="dxa"/>
            <w:vMerge/>
            <w:vAlign w:val="center"/>
          </w:tcPr>
          <w:p w:rsidR="001D23A5" w:rsidRPr="00874953" w:rsidRDefault="001D23A5" w:rsidP="002E284C">
            <w:pPr>
              <w:autoSpaceDE w:val="0"/>
              <w:autoSpaceDN w:val="0"/>
              <w:jc w:val="center"/>
              <w:rPr>
                <w:sz w:val="22"/>
                <w:szCs w:val="22"/>
              </w:rPr>
            </w:pPr>
          </w:p>
        </w:tc>
        <w:tc>
          <w:tcPr>
            <w:tcW w:w="1014" w:type="dxa"/>
            <w:vMerge/>
          </w:tcPr>
          <w:p w:rsidR="001D23A5" w:rsidRPr="00874953" w:rsidRDefault="001D23A5" w:rsidP="002E284C">
            <w:pPr>
              <w:autoSpaceDE w:val="0"/>
              <w:autoSpaceDN w:val="0"/>
              <w:jc w:val="center"/>
              <w:rPr>
                <w:sz w:val="22"/>
                <w:szCs w:val="22"/>
              </w:rPr>
            </w:pPr>
          </w:p>
        </w:tc>
        <w:tc>
          <w:tcPr>
            <w:tcW w:w="1012" w:type="dxa"/>
          </w:tcPr>
          <w:p w:rsidR="001D23A5" w:rsidRPr="00874953" w:rsidRDefault="001D23A5" w:rsidP="001B02E7">
            <w:pPr>
              <w:autoSpaceDE w:val="0"/>
              <w:autoSpaceDN w:val="0"/>
              <w:jc w:val="center"/>
              <w:rPr>
                <w:sz w:val="22"/>
                <w:szCs w:val="22"/>
              </w:rPr>
            </w:pPr>
          </w:p>
        </w:tc>
        <w:tc>
          <w:tcPr>
            <w:tcW w:w="1232" w:type="dxa"/>
          </w:tcPr>
          <w:p w:rsidR="001D23A5" w:rsidRPr="00874953" w:rsidRDefault="001D23A5" w:rsidP="002E284C">
            <w:pPr>
              <w:autoSpaceDE w:val="0"/>
              <w:autoSpaceDN w:val="0"/>
              <w:jc w:val="both"/>
              <w:rPr>
                <w:sz w:val="22"/>
                <w:szCs w:val="22"/>
              </w:rPr>
            </w:pPr>
          </w:p>
        </w:tc>
        <w:tc>
          <w:tcPr>
            <w:tcW w:w="459" w:type="dxa"/>
          </w:tcPr>
          <w:p w:rsidR="001D23A5" w:rsidRPr="00874953" w:rsidRDefault="001D23A5" w:rsidP="002E284C">
            <w:pPr>
              <w:autoSpaceDE w:val="0"/>
              <w:autoSpaceDN w:val="0"/>
              <w:jc w:val="both"/>
              <w:rPr>
                <w:sz w:val="22"/>
                <w:szCs w:val="22"/>
              </w:rPr>
            </w:pPr>
          </w:p>
        </w:tc>
        <w:tc>
          <w:tcPr>
            <w:tcW w:w="996" w:type="dxa"/>
          </w:tcPr>
          <w:p w:rsidR="001D23A5" w:rsidRPr="00874953" w:rsidRDefault="001D23A5" w:rsidP="002E284C">
            <w:pPr>
              <w:autoSpaceDE w:val="0"/>
              <w:autoSpaceDN w:val="0"/>
              <w:jc w:val="both"/>
              <w:rPr>
                <w:sz w:val="22"/>
                <w:szCs w:val="22"/>
              </w:rPr>
            </w:pPr>
          </w:p>
        </w:tc>
        <w:tc>
          <w:tcPr>
            <w:tcW w:w="930" w:type="dxa"/>
          </w:tcPr>
          <w:p w:rsidR="001D23A5" w:rsidRPr="00874953" w:rsidRDefault="001D23A5" w:rsidP="002E284C">
            <w:pPr>
              <w:autoSpaceDE w:val="0"/>
              <w:autoSpaceDN w:val="0"/>
              <w:jc w:val="both"/>
              <w:rPr>
                <w:sz w:val="22"/>
                <w:szCs w:val="22"/>
              </w:rPr>
            </w:pPr>
          </w:p>
        </w:tc>
        <w:tc>
          <w:tcPr>
            <w:tcW w:w="587" w:type="dxa"/>
          </w:tcPr>
          <w:p w:rsidR="001D23A5" w:rsidRPr="00874953" w:rsidRDefault="001D23A5" w:rsidP="002E284C">
            <w:pPr>
              <w:autoSpaceDE w:val="0"/>
              <w:autoSpaceDN w:val="0"/>
              <w:jc w:val="both"/>
              <w:rPr>
                <w:sz w:val="22"/>
                <w:szCs w:val="22"/>
              </w:rPr>
            </w:pPr>
          </w:p>
        </w:tc>
        <w:tc>
          <w:tcPr>
            <w:tcW w:w="587" w:type="dxa"/>
          </w:tcPr>
          <w:p w:rsidR="001D23A5" w:rsidRPr="00874953" w:rsidRDefault="001D23A5" w:rsidP="002E284C">
            <w:pPr>
              <w:autoSpaceDE w:val="0"/>
              <w:autoSpaceDN w:val="0"/>
              <w:jc w:val="both"/>
              <w:rPr>
                <w:sz w:val="22"/>
                <w:szCs w:val="22"/>
              </w:rPr>
            </w:pPr>
          </w:p>
        </w:tc>
        <w:tc>
          <w:tcPr>
            <w:tcW w:w="551" w:type="dxa"/>
          </w:tcPr>
          <w:p w:rsidR="001D23A5" w:rsidRPr="00874953" w:rsidRDefault="001D23A5" w:rsidP="002E284C">
            <w:pPr>
              <w:autoSpaceDE w:val="0"/>
              <w:autoSpaceDN w:val="0"/>
              <w:jc w:val="both"/>
              <w:rPr>
                <w:sz w:val="22"/>
                <w:szCs w:val="22"/>
              </w:rPr>
            </w:pPr>
          </w:p>
        </w:tc>
        <w:tc>
          <w:tcPr>
            <w:tcW w:w="515" w:type="dxa"/>
          </w:tcPr>
          <w:p w:rsidR="001D23A5" w:rsidRPr="00874953" w:rsidRDefault="001D23A5" w:rsidP="002E284C">
            <w:pPr>
              <w:autoSpaceDE w:val="0"/>
              <w:autoSpaceDN w:val="0"/>
              <w:jc w:val="both"/>
              <w:rPr>
                <w:sz w:val="22"/>
                <w:szCs w:val="22"/>
              </w:rPr>
            </w:pPr>
          </w:p>
        </w:tc>
      </w:tr>
      <w:tr w:rsidR="001D23A5" w:rsidRPr="00874953" w:rsidTr="001D23A5">
        <w:trPr>
          <w:jc w:val="center"/>
        </w:trPr>
        <w:tc>
          <w:tcPr>
            <w:tcW w:w="1118" w:type="dxa"/>
            <w:vAlign w:val="center"/>
          </w:tcPr>
          <w:p w:rsidR="002E284C" w:rsidRPr="00874953" w:rsidRDefault="002E284C" w:rsidP="002E284C">
            <w:pPr>
              <w:autoSpaceDE w:val="0"/>
              <w:autoSpaceDN w:val="0"/>
              <w:jc w:val="center"/>
              <w:rPr>
                <w:sz w:val="22"/>
                <w:szCs w:val="22"/>
              </w:rPr>
            </w:pPr>
          </w:p>
        </w:tc>
        <w:tc>
          <w:tcPr>
            <w:tcW w:w="1014" w:type="dxa"/>
          </w:tcPr>
          <w:p w:rsidR="002E284C" w:rsidRPr="00874953" w:rsidRDefault="002E284C" w:rsidP="002E284C">
            <w:pPr>
              <w:autoSpaceDE w:val="0"/>
              <w:autoSpaceDN w:val="0"/>
              <w:jc w:val="center"/>
              <w:rPr>
                <w:sz w:val="22"/>
                <w:szCs w:val="22"/>
              </w:rPr>
            </w:pPr>
          </w:p>
        </w:tc>
        <w:tc>
          <w:tcPr>
            <w:tcW w:w="1012" w:type="dxa"/>
          </w:tcPr>
          <w:p w:rsidR="002E284C" w:rsidRPr="00874953" w:rsidRDefault="002E284C" w:rsidP="002E284C">
            <w:pPr>
              <w:autoSpaceDE w:val="0"/>
              <w:autoSpaceDN w:val="0"/>
              <w:jc w:val="center"/>
              <w:rPr>
                <w:sz w:val="22"/>
                <w:szCs w:val="22"/>
              </w:rPr>
            </w:pPr>
          </w:p>
        </w:tc>
        <w:tc>
          <w:tcPr>
            <w:tcW w:w="1232" w:type="dxa"/>
          </w:tcPr>
          <w:p w:rsidR="002E284C" w:rsidRPr="00874953" w:rsidRDefault="002E284C" w:rsidP="002E284C">
            <w:pPr>
              <w:autoSpaceDE w:val="0"/>
              <w:autoSpaceDN w:val="0"/>
              <w:jc w:val="both"/>
              <w:rPr>
                <w:sz w:val="22"/>
                <w:szCs w:val="22"/>
              </w:rPr>
            </w:pPr>
          </w:p>
        </w:tc>
        <w:tc>
          <w:tcPr>
            <w:tcW w:w="459" w:type="dxa"/>
          </w:tcPr>
          <w:p w:rsidR="002E284C" w:rsidRPr="00874953" w:rsidRDefault="002E284C" w:rsidP="002E284C">
            <w:pPr>
              <w:autoSpaceDE w:val="0"/>
              <w:autoSpaceDN w:val="0"/>
              <w:jc w:val="both"/>
              <w:rPr>
                <w:sz w:val="22"/>
                <w:szCs w:val="22"/>
              </w:rPr>
            </w:pPr>
          </w:p>
        </w:tc>
        <w:tc>
          <w:tcPr>
            <w:tcW w:w="996" w:type="dxa"/>
          </w:tcPr>
          <w:p w:rsidR="002E284C" w:rsidRPr="00874953" w:rsidRDefault="002E284C" w:rsidP="002E284C">
            <w:pPr>
              <w:autoSpaceDE w:val="0"/>
              <w:autoSpaceDN w:val="0"/>
              <w:jc w:val="both"/>
              <w:rPr>
                <w:sz w:val="22"/>
                <w:szCs w:val="22"/>
              </w:rPr>
            </w:pPr>
          </w:p>
        </w:tc>
        <w:tc>
          <w:tcPr>
            <w:tcW w:w="930" w:type="dxa"/>
          </w:tcPr>
          <w:p w:rsidR="002E284C" w:rsidRPr="00874953" w:rsidRDefault="002E284C" w:rsidP="002E284C">
            <w:pPr>
              <w:autoSpaceDE w:val="0"/>
              <w:autoSpaceDN w:val="0"/>
              <w:jc w:val="both"/>
              <w:rPr>
                <w:sz w:val="22"/>
                <w:szCs w:val="22"/>
              </w:rPr>
            </w:pPr>
          </w:p>
        </w:tc>
        <w:tc>
          <w:tcPr>
            <w:tcW w:w="587" w:type="dxa"/>
          </w:tcPr>
          <w:p w:rsidR="002E284C" w:rsidRPr="00874953" w:rsidRDefault="002E284C" w:rsidP="002E284C">
            <w:pPr>
              <w:autoSpaceDE w:val="0"/>
              <w:autoSpaceDN w:val="0"/>
              <w:jc w:val="both"/>
              <w:rPr>
                <w:sz w:val="22"/>
                <w:szCs w:val="22"/>
              </w:rPr>
            </w:pPr>
          </w:p>
        </w:tc>
        <w:tc>
          <w:tcPr>
            <w:tcW w:w="587" w:type="dxa"/>
          </w:tcPr>
          <w:p w:rsidR="002E284C" w:rsidRPr="00874953" w:rsidRDefault="002E284C" w:rsidP="002E284C">
            <w:pPr>
              <w:autoSpaceDE w:val="0"/>
              <w:autoSpaceDN w:val="0"/>
              <w:jc w:val="both"/>
              <w:rPr>
                <w:sz w:val="22"/>
                <w:szCs w:val="22"/>
              </w:rPr>
            </w:pPr>
          </w:p>
        </w:tc>
        <w:tc>
          <w:tcPr>
            <w:tcW w:w="551" w:type="dxa"/>
          </w:tcPr>
          <w:p w:rsidR="002E284C" w:rsidRPr="00874953" w:rsidRDefault="002E284C" w:rsidP="002E284C">
            <w:pPr>
              <w:autoSpaceDE w:val="0"/>
              <w:autoSpaceDN w:val="0"/>
              <w:jc w:val="both"/>
              <w:rPr>
                <w:sz w:val="22"/>
                <w:szCs w:val="22"/>
              </w:rPr>
            </w:pPr>
          </w:p>
        </w:tc>
        <w:tc>
          <w:tcPr>
            <w:tcW w:w="515" w:type="dxa"/>
          </w:tcPr>
          <w:p w:rsidR="002E284C" w:rsidRPr="00874953" w:rsidRDefault="002E284C" w:rsidP="002E284C">
            <w:pPr>
              <w:autoSpaceDE w:val="0"/>
              <w:autoSpaceDN w:val="0"/>
              <w:jc w:val="both"/>
              <w:rPr>
                <w:sz w:val="22"/>
                <w:szCs w:val="22"/>
              </w:rPr>
            </w:pPr>
          </w:p>
        </w:tc>
      </w:tr>
      <w:tr w:rsidR="001D23A5" w:rsidRPr="00874953" w:rsidTr="001D23A5">
        <w:trPr>
          <w:jc w:val="center"/>
        </w:trPr>
        <w:tc>
          <w:tcPr>
            <w:tcW w:w="1118" w:type="dxa"/>
            <w:vMerge w:val="restart"/>
            <w:vAlign w:val="center"/>
          </w:tcPr>
          <w:p w:rsidR="001D23A5" w:rsidRPr="00874953" w:rsidRDefault="001D23A5" w:rsidP="002E284C">
            <w:pPr>
              <w:autoSpaceDE w:val="0"/>
              <w:autoSpaceDN w:val="0"/>
              <w:jc w:val="center"/>
              <w:rPr>
                <w:sz w:val="22"/>
                <w:szCs w:val="22"/>
              </w:rPr>
            </w:pPr>
            <w:r w:rsidRPr="00874953">
              <w:rPr>
                <w:sz w:val="22"/>
                <w:szCs w:val="22"/>
              </w:rPr>
              <w:t>Strategic Objective 3</w:t>
            </w:r>
          </w:p>
        </w:tc>
        <w:tc>
          <w:tcPr>
            <w:tcW w:w="1014" w:type="dxa"/>
            <w:vMerge w:val="restart"/>
          </w:tcPr>
          <w:p w:rsidR="001D23A5" w:rsidRPr="00874953" w:rsidRDefault="001D23A5" w:rsidP="002E284C">
            <w:pPr>
              <w:autoSpaceDE w:val="0"/>
              <w:autoSpaceDN w:val="0"/>
              <w:jc w:val="center"/>
              <w:rPr>
                <w:sz w:val="22"/>
                <w:szCs w:val="22"/>
              </w:rPr>
            </w:pPr>
          </w:p>
        </w:tc>
        <w:tc>
          <w:tcPr>
            <w:tcW w:w="1012" w:type="dxa"/>
          </w:tcPr>
          <w:p w:rsidR="001D23A5" w:rsidRPr="00874953" w:rsidRDefault="001D23A5" w:rsidP="001B02E7">
            <w:pPr>
              <w:autoSpaceDE w:val="0"/>
              <w:autoSpaceDN w:val="0"/>
              <w:jc w:val="center"/>
              <w:rPr>
                <w:sz w:val="22"/>
                <w:szCs w:val="22"/>
              </w:rPr>
            </w:pPr>
          </w:p>
        </w:tc>
        <w:tc>
          <w:tcPr>
            <w:tcW w:w="1232" w:type="dxa"/>
          </w:tcPr>
          <w:p w:rsidR="001D23A5" w:rsidRPr="00874953" w:rsidRDefault="001D23A5" w:rsidP="002E284C">
            <w:pPr>
              <w:autoSpaceDE w:val="0"/>
              <w:autoSpaceDN w:val="0"/>
              <w:jc w:val="both"/>
              <w:rPr>
                <w:sz w:val="22"/>
                <w:szCs w:val="22"/>
              </w:rPr>
            </w:pPr>
          </w:p>
        </w:tc>
        <w:tc>
          <w:tcPr>
            <w:tcW w:w="459" w:type="dxa"/>
          </w:tcPr>
          <w:p w:rsidR="001D23A5" w:rsidRPr="00874953" w:rsidRDefault="001D23A5" w:rsidP="002E284C">
            <w:pPr>
              <w:autoSpaceDE w:val="0"/>
              <w:autoSpaceDN w:val="0"/>
              <w:jc w:val="both"/>
              <w:rPr>
                <w:sz w:val="22"/>
                <w:szCs w:val="22"/>
              </w:rPr>
            </w:pPr>
          </w:p>
        </w:tc>
        <w:tc>
          <w:tcPr>
            <w:tcW w:w="996" w:type="dxa"/>
          </w:tcPr>
          <w:p w:rsidR="001D23A5" w:rsidRPr="00874953" w:rsidRDefault="001D23A5" w:rsidP="002E284C">
            <w:pPr>
              <w:autoSpaceDE w:val="0"/>
              <w:autoSpaceDN w:val="0"/>
              <w:jc w:val="both"/>
              <w:rPr>
                <w:sz w:val="22"/>
                <w:szCs w:val="22"/>
              </w:rPr>
            </w:pPr>
          </w:p>
        </w:tc>
        <w:tc>
          <w:tcPr>
            <w:tcW w:w="930" w:type="dxa"/>
          </w:tcPr>
          <w:p w:rsidR="001D23A5" w:rsidRPr="00874953" w:rsidRDefault="001D23A5" w:rsidP="002E284C">
            <w:pPr>
              <w:autoSpaceDE w:val="0"/>
              <w:autoSpaceDN w:val="0"/>
              <w:jc w:val="both"/>
              <w:rPr>
                <w:sz w:val="22"/>
                <w:szCs w:val="22"/>
              </w:rPr>
            </w:pPr>
          </w:p>
        </w:tc>
        <w:tc>
          <w:tcPr>
            <w:tcW w:w="587" w:type="dxa"/>
          </w:tcPr>
          <w:p w:rsidR="001D23A5" w:rsidRPr="00874953" w:rsidRDefault="001D23A5" w:rsidP="002E284C">
            <w:pPr>
              <w:autoSpaceDE w:val="0"/>
              <w:autoSpaceDN w:val="0"/>
              <w:jc w:val="both"/>
              <w:rPr>
                <w:sz w:val="22"/>
                <w:szCs w:val="22"/>
              </w:rPr>
            </w:pPr>
          </w:p>
        </w:tc>
        <w:tc>
          <w:tcPr>
            <w:tcW w:w="587" w:type="dxa"/>
          </w:tcPr>
          <w:p w:rsidR="001D23A5" w:rsidRPr="00874953" w:rsidRDefault="001D23A5" w:rsidP="002E284C">
            <w:pPr>
              <w:autoSpaceDE w:val="0"/>
              <w:autoSpaceDN w:val="0"/>
              <w:jc w:val="both"/>
              <w:rPr>
                <w:sz w:val="22"/>
                <w:szCs w:val="22"/>
              </w:rPr>
            </w:pPr>
          </w:p>
        </w:tc>
        <w:tc>
          <w:tcPr>
            <w:tcW w:w="551" w:type="dxa"/>
          </w:tcPr>
          <w:p w:rsidR="001D23A5" w:rsidRPr="00874953" w:rsidRDefault="001D23A5" w:rsidP="002E284C">
            <w:pPr>
              <w:autoSpaceDE w:val="0"/>
              <w:autoSpaceDN w:val="0"/>
              <w:jc w:val="both"/>
              <w:rPr>
                <w:sz w:val="22"/>
                <w:szCs w:val="22"/>
              </w:rPr>
            </w:pPr>
          </w:p>
        </w:tc>
        <w:tc>
          <w:tcPr>
            <w:tcW w:w="515" w:type="dxa"/>
          </w:tcPr>
          <w:p w:rsidR="001D23A5" w:rsidRPr="00874953" w:rsidRDefault="001D23A5" w:rsidP="002E284C">
            <w:pPr>
              <w:autoSpaceDE w:val="0"/>
              <w:autoSpaceDN w:val="0"/>
              <w:jc w:val="both"/>
              <w:rPr>
                <w:sz w:val="22"/>
                <w:szCs w:val="22"/>
              </w:rPr>
            </w:pPr>
          </w:p>
        </w:tc>
      </w:tr>
      <w:tr w:rsidR="001D23A5" w:rsidRPr="00874953" w:rsidTr="001D23A5">
        <w:trPr>
          <w:jc w:val="center"/>
        </w:trPr>
        <w:tc>
          <w:tcPr>
            <w:tcW w:w="1118" w:type="dxa"/>
            <w:vMerge/>
          </w:tcPr>
          <w:p w:rsidR="001D23A5" w:rsidRPr="00874953" w:rsidRDefault="001D23A5" w:rsidP="002E284C">
            <w:pPr>
              <w:autoSpaceDE w:val="0"/>
              <w:autoSpaceDN w:val="0"/>
              <w:jc w:val="both"/>
              <w:rPr>
                <w:sz w:val="22"/>
                <w:szCs w:val="22"/>
              </w:rPr>
            </w:pPr>
          </w:p>
        </w:tc>
        <w:tc>
          <w:tcPr>
            <w:tcW w:w="1014" w:type="dxa"/>
            <w:vMerge/>
          </w:tcPr>
          <w:p w:rsidR="001D23A5" w:rsidRPr="00874953" w:rsidRDefault="001D23A5" w:rsidP="002E284C">
            <w:pPr>
              <w:autoSpaceDE w:val="0"/>
              <w:autoSpaceDN w:val="0"/>
              <w:jc w:val="center"/>
              <w:rPr>
                <w:sz w:val="22"/>
                <w:szCs w:val="22"/>
              </w:rPr>
            </w:pPr>
          </w:p>
        </w:tc>
        <w:tc>
          <w:tcPr>
            <w:tcW w:w="1012" w:type="dxa"/>
          </w:tcPr>
          <w:p w:rsidR="001D23A5" w:rsidRPr="00874953" w:rsidRDefault="001D23A5" w:rsidP="001B02E7">
            <w:pPr>
              <w:autoSpaceDE w:val="0"/>
              <w:autoSpaceDN w:val="0"/>
              <w:jc w:val="center"/>
              <w:rPr>
                <w:sz w:val="22"/>
                <w:szCs w:val="22"/>
              </w:rPr>
            </w:pPr>
          </w:p>
        </w:tc>
        <w:tc>
          <w:tcPr>
            <w:tcW w:w="1232" w:type="dxa"/>
          </w:tcPr>
          <w:p w:rsidR="001D23A5" w:rsidRPr="00874953" w:rsidRDefault="001D23A5" w:rsidP="002E284C">
            <w:pPr>
              <w:autoSpaceDE w:val="0"/>
              <w:autoSpaceDN w:val="0"/>
              <w:jc w:val="both"/>
              <w:rPr>
                <w:sz w:val="22"/>
                <w:szCs w:val="22"/>
              </w:rPr>
            </w:pPr>
          </w:p>
        </w:tc>
        <w:tc>
          <w:tcPr>
            <w:tcW w:w="459" w:type="dxa"/>
          </w:tcPr>
          <w:p w:rsidR="001D23A5" w:rsidRPr="00874953" w:rsidRDefault="001D23A5" w:rsidP="002E284C">
            <w:pPr>
              <w:autoSpaceDE w:val="0"/>
              <w:autoSpaceDN w:val="0"/>
              <w:jc w:val="both"/>
              <w:rPr>
                <w:sz w:val="22"/>
                <w:szCs w:val="22"/>
              </w:rPr>
            </w:pPr>
          </w:p>
        </w:tc>
        <w:tc>
          <w:tcPr>
            <w:tcW w:w="996" w:type="dxa"/>
          </w:tcPr>
          <w:p w:rsidR="001D23A5" w:rsidRPr="00874953" w:rsidRDefault="001D23A5" w:rsidP="002E284C">
            <w:pPr>
              <w:autoSpaceDE w:val="0"/>
              <w:autoSpaceDN w:val="0"/>
              <w:jc w:val="both"/>
              <w:rPr>
                <w:sz w:val="22"/>
                <w:szCs w:val="22"/>
              </w:rPr>
            </w:pPr>
          </w:p>
        </w:tc>
        <w:tc>
          <w:tcPr>
            <w:tcW w:w="930" w:type="dxa"/>
          </w:tcPr>
          <w:p w:rsidR="001D23A5" w:rsidRPr="00874953" w:rsidRDefault="001D23A5" w:rsidP="002E284C">
            <w:pPr>
              <w:autoSpaceDE w:val="0"/>
              <w:autoSpaceDN w:val="0"/>
              <w:jc w:val="both"/>
              <w:rPr>
                <w:sz w:val="22"/>
                <w:szCs w:val="22"/>
              </w:rPr>
            </w:pPr>
          </w:p>
        </w:tc>
        <w:tc>
          <w:tcPr>
            <w:tcW w:w="587" w:type="dxa"/>
          </w:tcPr>
          <w:p w:rsidR="001D23A5" w:rsidRPr="00874953" w:rsidRDefault="001D23A5" w:rsidP="002E284C">
            <w:pPr>
              <w:autoSpaceDE w:val="0"/>
              <w:autoSpaceDN w:val="0"/>
              <w:jc w:val="both"/>
              <w:rPr>
                <w:sz w:val="22"/>
                <w:szCs w:val="22"/>
              </w:rPr>
            </w:pPr>
          </w:p>
        </w:tc>
        <w:tc>
          <w:tcPr>
            <w:tcW w:w="587" w:type="dxa"/>
          </w:tcPr>
          <w:p w:rsidR="001D23A5" w:rsidRPr="00874953" w:rsidRDefault="001D23A5" w:rsidP="002E284C">
            <w:pPr>
              <w:autoSpaceDE w:val="0"/>
              <w:autoSpaceDN w:val="0"/>
              <w:jc w:val="both"/>
              <w:rPr>
                <w:sz w:val="22"/>
                <w:szCs w:val="22"/>
              </w:rPr>
            </w:pPr>
          </w:p>
        </w:tc>
        <w:tc>
          <w:tcPr>
            <w:tcW w:w="551" w:type="dxa"/>
          </w:tcPr>
          <w:p w:rsidR="001D23A5" w:rsidRPr="00874953" w:rsidRDefault="001D23A5" w:rsidP="002E284C">
            <w:pPr>
              <w:autoSpaceDE w:val="0"/>
              <w:autoSpaceDN w:val="0"/>
              <w:jc w:val="both"/>
              <w:rPr>
                <w:sz w:val="22"/>
                <w:szCs w:val="22"/>
              </w:rPr>
            </w:pPr>
          </w:p>
        </w:tc>
        <w:tc>
          <w:tcPr>
            <w:tcW w:w="515" w:type="dxa"/>
          </w:tcPr>
          <w:p w:rsidR="001D23A5" w:rsidRPr="00874953" w:rsidRDefault="001D23A5" w:rsidP="002E284C">
            <w:pPr>
              <w:autoSpaceDE w:val="0"/>
              <w:autoSpaceDN w:val="0"/>
              <w:jc w:val="both"/>
              <w:rPr>
                <w:sz w:val="22"/>
                <w:szCs w:val="22"/>
              </w:rPr>
            </w:pPr>
          </w:p>
        </w:tc>
      </w:tr>
      <w:tr w:rsidR="001D23A5" w:rsidRPr="00874953" w:rsidTr="001D23A5">
        <w:trPr>
          <w:jc w:val="center"/>
        </w:trPr>
        <w:tc>
          <w:tcPr>
            <w:tcW w:w="1118" w:type="dxa"/>
            <w:vMerge/>
          </w:tcPr>
          <w:p w:rsidR="001D23A5" w:rsidRPr="00874953" w:rsidRDefault="001D23A5" w:rsidP="002E284C">
            <w:pPr>
              <w:autoSpaceDE w:val="0"/>
              <w:autoSpaceDN w:val="0"/>
              <w:jc w:val="both"/>
              <w:rPr>
                <w:sz w:val="22"/>
                <w:szCs w:val="22"/>
              </w:rPr>
            </w:pPr>
          </w:p>
        </w:tc>
        <w:tc>
          <w:tcPr>
            <w:tcW w:w="1014" w:type="dxa"/>
            <w:vMerge/>
          </w:tcPr>
          <w:p w:rsidR="001D23A5" w:rsidRPr="00874953" w:rsidRDefault="001D23A5" w:rsidP="002E284C">
            <w:pPr>
              <w:autoSpaceDE w:val="0"/>
              <w:autoSpaceDN w:val="0"/>
              <w:jc w:val="center"/>
              <w:rPr>
                <w:sz w:val="22"/>
                <w:szCs w:val="22"/>
              </w:rPr>
            </w:pPr>
          </w:p>
        </w:tc>
        <w:tc>
          <w:tcPr>
            <w:tcW w:w="1012" w:type="dxa"/>
          </w:tcPr>
          <w:p w:rsidR="001D23A5" w:rsidRPr="00874953" w:rsidRDefault="001D23A5" w:rsidP="001B02E7">
            <w:pPr>
              <w:autoSpaceDE w:val="0"/>
              <w:autoSpaceDN w:val="0"/>
              <w:jc w:val="center"/>
              <w:rPr>
                <w:sz w:val="22"/>
                <w:szCs w:val="22"/>
              </w:rPr>
            </w:pPr>
          </w:p>
        </w:tc>
        <w:tc>
          <w:tcPr>
            <w:tcW w:w="1232" w:type="dxa"/>
          </w:tcPr>
          <w:p w:rsidR="001D23A5" w:rsidRPr="00874953" w:rsidRDefault="001D23A5" w:rsidP="002E284C">
            <w:pPr>
              <w:autoSpaceDE w:val="0"/>
              <w:autoSpaceDN w:val="0"/>
              <w:jc w:val="both"/>
              <w:rPr>
                <w:sz w:val="22"/>
                <w:szCs w:val="22"/>
              </w:rPr>
            </w:pPr>
          </w:p>
        </w:tc>
        <w:tc>
          <w:tcPr>
            <w:tcW w:w="459" w:type="dxa"/>
          </w:tcPr>
          <w:p w:rsidR="001D23A5" w:rsidRPr="00874953" w:rsidRDefault="001D23A5" w:rsidP="002E284C">
            <w:pPr>
              <w:autoSpaceDE w:val="0"/>
              <w:autoSpaceDN w:val="0"/>
              <w:jc w:val="both"/>
              <w:rPr>
                <w:sz w:val="22"/>
                <w:szCs w:val="22"/>
              </w:rPr>
            </w:pPr>
          </w:p>
        </w:tc>
        <w:tc>
          <w:tcPr>
            <w:tcW w:w="996" w:type="dxa"/>
          </w:tcPr>
          <w:p w:rsidR="001D23A5" w:rsidRPr="00874953" w:rsidRDefault="001D23A5" w:rsidP="002E284C">
            <w:pPr>
              <w:autoSpaceDE w:val="0"/>
              <w:autoSpaceDN w:val="0"/>
              <w:jc w:val="both"/>
              <w:rPr>
                <w:sz w:val="22"/>
                <w:szCs w:val="22"/>
              </w:rPr>
            </w:pPr>
          </w:p>
        </w:tc>
        <w:tc>
          <w:tcPr>
            <w:tcW w:w="930" w:type="dxa"/>
          </w:tcPr>
          <w:p w:rsidR="001D23A5" w:rsidRPr="00874953" w:rsidRDefault="001D23A5" w:rsidP="002E284C">
            <w:pPr>
              <w:autoSpaceDE w:val="0"/>
              <w:autoSpaceDN w:val="0"/>
              <w:jc w:val="both"/>
              <w:rPr>
                <w:sz w:val="22"/>
                <w:szCs w:val="22"/>
              </w:rPr>
            </w:pPr>
          </w:p>
        </w:tc>
        <w:tc>
          <w:tcPr>
            <w:tcW w:w="587" w:type="dxa"/>
          </w:tcPr>
          <w:p w:rsidR="001D23A5" w:rsidRPr="00874953" w:rsidRDefault="001D23A5" w:rsidP="002E284C">
            <w:pPr>
              <w:autoSpaceDE w:val="0"/>
              <w:autoSpaceDN w:val="0"/>
              <w:jc w:val="both"/>
              <w:rPr>
                <w:sz w:val="22"/>
                <w:szCs w:val="22"/>
              </w:rPr>
            </w:pPr>
          </w:p>
        </w:tc>
        <w:tc>
          <w:tcPr>
            <w:tcW w:w="587" w:type="dxa"/>
          </w:tcPr>
          <w:p w:rsidR="001D23A5" w:rsidRPr="00874953" w:rsidRDefault="001D23A5" w:rsidP="002E284C">
            <w:pPr>
              <w:autoSpaceDE w:val="0"/>
              <w:autoSpaceDN w:val="0"/>
              <w:jc w:val="both"/>
              <w:rPr>
                <w:sz w:val="22"/>
                <w:szCs w:val="22"/>
              </w:rPr>
            </w:pPr>
          </w:p>
        </w:tc>
        <w:tc>
          <w:tcPr>
            <w:tcW w:w="551" w:type="dxa"/>
          </w:tcPr>
          <w:p w:rsidR="001D23A5" w:rsidRPr="00874953" w:rsidRDefault="001D23A5" w:rsidP="002E284C">
            <w:pPr>
              <w:autoSpaceDE w:val="0"/>
              <w:autoSpaceDN w:val="0"/>
              <w:jc w:val="both"/>
              <w:rPr>
                <w:sz w:val="22"/>
                <w:szCs w:val="22"/>
              </w:rPr>
            </w:pPr>
          </w:p>
        </w:tc>
        <w:tc>
          <w:tcPr>
            <w:tcW w:w="515" w:type="dxa"/>
          </w:tcPr>
          <w:p w:rsidR="001D23A5" w:rsidRPr="00874953" w:rsidRDefault="001D23A5" w:rsidP="002E284C">
            <w:pPr>
              <w:autoSpaceDE w:val="0"/>
              <w:autoSpaceDN w:val="0"/>
              <w:jc w:val="both"/>
              <w:rPr>
                <w:sz w:val="22"/>
                <w:szCs w:val="22"/>
              </w:rPr>
            </w:pPr>
          </w:p>
        </w:tc>
      </w:tr>
      <w:tr w:rsidR="001D23A5" w:rsidRPr="00874953" w:rsidTr="001B02E7">
        <w:trPr>
          <w:jc w:val="center"/>
        </w:trPr>
        <w:tc>
          <w:tcPr>
            <w:tcW w:w="9001" w:type="dxa"/>
            <w:gridSpan w:val="11"/>
          </w:tcPr>
          <w:p w:rsidR="001D23A5" w:rsidRPr="00874953" w:rsidRDefault="001D23A5" w:rsidP="002E284C">
            <w:pPr>
              <w:autoSpaceDE w:val="0"/>
              <w:autoSpaceDN w:val="0"/>
              <w:jc w:val="both"/>
              <w:rPr>
                <w:b/>
              </w:rPr>
            </w:pPr>
            <w:r w:rsidRPr="00874953">
              <w:rPr>
                <w:b/>
              </w:rPr>
              <w:t>Mandatory Strategic Objectives</w:t>
            </w:r>
          </w:p>
          <w:p w:rsidR="00340B27" w:rsidRPr="00874953" w:rsidRDefault="00340B27" w:rsidP="002E284C">
            <w:pPr>
              <w:autoSpaceDE w:val="0"/>
              <w:autoSpaceDN w:val="0"/>
              <w:jc w:val="both"/>
              <w:rPr>
                <w:sz w:val="22"/>
                <w:szCs w:val="22"/>
              </w:rPr>
            </w:pPr>
          </w:p>
        </w:tc>
      </w:tr>
      <w:tr w:rsidR="001D23A5" w:rsidRPr="00874953" w:rsidTr="001D23A5">
        <w:trPr>
          <w:jc w:val="center"/>
        </w:trPr>
        <w:tc>
          <w:tcPr>
            <w:tcW w:w="1118" w:type="dxa"/>
          </w:tcPr>
          <w:p w:rsidR="001D23A5" w:rsidRPr="00874953" w:rsidRDefault="006B72C8" w:rsidP="002E284C">
            <w:pPr>
              <w:autoSpaceDE w:val="0"/>
              <w:autoSpaceDN w:val="0"/>
              <w:jc w:val="both"/>
              <w:rPr>
                <w:sz w:val="22"/>
                <w:szCs w:val="22"/>
              </w:rPr>
            </w:pPr>
            <w:r w:rsidRPr="00874953">
              <w:rPr>
                <w:sz w:val="22"/>
                <w:szCs w:val="22"/>
              </w:rPr>
              <w:t>Strategic Objective 1</w:t>
            </w:r>
          </w:p>
        </w:tc>
        <w:tc>
          <w:tcPr>
            <w:tcW w:w="1014" w:type="dxa"/>
          </w:tcPr>
          <w:p w:rsidR="001D23A5" w:rsidRPr="00874953" w:rsidRDefault="001D23A5" w:rsidP="002E284C">
            <w:pPr>
              <w:autoSpaceDE w:val="0"/>
              <w:autoSpaceDN w:val="0"/>
              <w:jc w:val="center"/>
              <w:rPr>
                <w:sz w:val="22"/>
                <w:szCs w:val="22"/>
              </w:rPr>
            </w:pPr>
          </w:p>
        </w:tc>
        <w:tc>
          <w:tcPr>
            <w:tcW w:w="1012" w:type="dxa"/>
          </w:tcPr>
          <w:p w:rsidR="001D23A5" w:rsidRPr="00874953" w:rsidRDefault="001D23A5" w:rsidP="002E284C">
            <w:pPr>
              <w:autoSpaceDE w:val="0"/>
              <w:autoSpaceDN w:val="0"/>
              <w:jc w:val="center"/>
              <w:rPr>
                <w:sz w:val="22"/>
                <w:szCs w:val="22"/>
              </w:rPr>
            </w:pPr>
          </w:p>
        </w:tc>
        <w:tc>
          <w:tcPr>
            <w:tcW w:w="1232" w:type="dxa"/>
          </w:tcPr>
          <w:p w:rsidR="001D23A5" w:rsidRPr="00874953" w:rsidRDefault="001D23A5" w:rsidP="002E284C">
            <w:pPr>
              <w:autoSpaceDE w:val="0"/>
              <w:autoSpaceDN w:val="0"/>
              <w:jc w:val="both"/>
              <w:rPr>
                <w:sz w:val="22"/>
                <w:szCs w:val="22"/>
              </w:rPr>
            </w:pPr>
          </w:p>
        </w:tc>
        <w:tc>
          <w:tcPr>
            <w:tcW w:w="459" w:type="dxa"/>
          </w:tcPr>
          <w:p w:rsidR="001D23A5" w:rsidRPr="00874953" w:rsidRDefault="001D23A5" w:rsidP="002E284C">
            <w:pPr>
              <w:autoSpaceDE w:val="0"/>
              <w:autoSpaceDN w:val="0"/>
              <w:jc w:val="both"/>
              <w:rPr>
                <w:sz w:val="22"/>
                <w:szCs w:val="22"/>
              </w:rPr>
            </w:pPr>
          </w:p>
        </w:tc>
        <w:tc>
          <w:tcPr>
            <w:tcW w:w="996" w:type="dxa"/>
          </w:tcPr>
          <w:p w:rsidR="001D23A5" w:rsidRPr="00874953" w:rsidRDefault="001D23A5" w:rsidP="002E284C">
            <w:pPr>
              <w:autoSpaceDE w:val="0"/>
              <w:autoSpaceDN w:val="0"/>
              <w:jc w:val="both"/>
              <w:rPr>
                <w:sz w:val="22"/>
                <w:szCs w:val="22"/>
              </w:rPr>
            </w:pPr>
          </w:p>
        </w:tc>
        <w:tc>
          <w:tcPr>
            <w:tcW w:w="930" w:type="dxa"/>
          </w:tcPr>
          <w:p w:rsidR="001D23A5" w:rsidRPr="00874953" w:rsidRDefault="001D23A5" w:rsidP="002E284C">
            <w:pPr>
              <w:autoSpaceDE w:val="0"/>
              <w:autoSpaceDN w:val="0"/>
              <w:jc w:val="both"/>
              <w:rPr>
                <w:sz w:val="22"/>
                <w:szCs w:val="22"/>
              </w:rPr>
            </w:pPr>
          </w:p>
        </w:tc>
        <w:tc>
          <w:tcPr>
            <w:tcW w:w="587" w:type="dxa"/>
          </w:tcPr>
          <w:p w:rsidR="001D23A5" w:rsidRPr="00874953" w:rsidRDefault="001D23A5" w:rsidP="002E284C">
            <w:pPr>
              <w:autoSpaceDE w:val="0"/>
              <w:autoSpaceDN w:val="0"/>
              <w:jc w:val="both"/>
              <w:rPr>
                <w:sz w:val="22"/>
                <w:szCs w:val="22"/>
              </w:rPr>
            </w:pPr>
          </w:p>
        </w:tc>
        <w:tc>
          <w:tcPr>
            <w:tcW w:w="587" w:type="dxa"/>
          </w:tcPr>
          <w:p w:rsidR="001D23A5" w:rsidRPr="00874953" w:rsidRDefault="001D23A5" w:rsidP="002E284C">
            <w:pPr>
              <w:autoSpaceDE w:val="0"/>
              <w:autoSpaceDN w:val="0"/>
              <w:jc w:val="both"/>
              <w:rPr>
                <w:sz w:val="22"/>
                <w:szCs w:val="22"/>
              </w:rPr>
            </w:pPr>
          </w:p>
        </w:tc>
        <w:tc>
          <w:tcPr>
            <w:tcW w:w="551" w:type="dxa"/>
          </w:tcPr>
          <w:p w:rsidR="001D23A5" w:rsidRPr="00874953" w:rsidRDefault="001D23A5" w:rsidP="002E284C">
            <w:pPr>
              <w:autoSpaceDE w:val="0"/>
              <w:autoSpaceDN w:val="0"/>
              <w:jc w:val="both"/>
              <w:rPr>
                <w:sz w:val="22"/>
                <w:szCs w:val="22"/>
              </w:rPr>
            </w:pPr>
          </w:p>
        </w:tc>
        <w:tc>
          <w:tcPr>
            <w:tcW w:w="515" w:type="dxa"/>
          </w:tcPr>
          <w:p w:rsidR="001D23A5" w:rsidRPr="00874953" w:rsidRDefault="001D23A5" w:rsidP="002E284C">
            <w:pPr>
              <w:autoSpaceDE w:val="0"/>
              <w:autoSpaceDN w:val="0"/>
              <w:jc w:val="both"/>
              <w:rPr>
                <w:sz w:val="22"/>
                <w:szCs w:val="22"/>
              </w:rPr>
            </w:pPr>
          </w:p>
        </w:tc>
      </w:tr>
      <w:tr w:rsidR="001D23A5" w:rsidRPr="00874953" w:rsidTr="001D23A5">
        <w:trPr>
          <w:jc w:val="center"/>
        </w:trPr>
        <w:tc>
          <w:tcPr>
            <w:tcW w:w="1118" w:type="dxa"/>
          </w:tcPr>
          <w:p w:rsidR="001D23A5" w:rsidRPr="00874953" w:rsidRDefault="001D23A5" w:rsidP="002E284C">
            <w:pPr>
              <w:autoSpaceDE w:val="0"/>
              <w:autoSpaceDN w:val="0"/>
              <w:jc w:val="both"/>
              <w:rPr>
                <w:sz w:val="22"/>
                <w:szCs w:val="22"/>
              </w:rPr>
            </w:pPr>
          </w:p>
        </w:tc>
        <w:tc>
          <w:tcPr>
            <w:tcW w:w="1014" w:type="dxa"/>
          </w:tcPr>
          <w:p w:rsidR="001D23A5" w:rsidRPr="00874953" w:rsidRDefault="001D23A5" w:rsidP="002E284C">
            <w:pPr>
              <w:autoSpaceDE w:val="0"/>
              <w:autoSpaceDN w:val="0"/>
              <w:jc w:val="center"/>
              <w:rPr>
                <w:sz w:val="22"/>
                <w:szCs w:val="22"/>
              </w:rPr>
            </w:pPr>
          </w:p>
        </w:tc>
        <w:tc>
          <w:tcPr>
            <w:tcW w:w="1012" w:type="dxa"/>
          </w:tcPr>
          <w:p w:rsidR="001D23A5" w:rsidRPr="00874953" w:rsidRDefault="001D23A5" w:rsidP="002E284C">
            <w:pPr>
              <w:autoSpaceDE w:val="0"/>
              <w:autoSpaceDN w:val="0"/>
              <w:jc w:val="center"/>
              <w:rPr>
                <w:sz w:val="22"/>
                <w:szCs w:val="22"/>
              </w:rPr>
            </w:pPr>
          </w:p>
        </w:tc>
        <w:tc>
          <w:tcPr>
            <w:tcW w:w="1232" w:type="dxa"/>
          </w:tcPr>
          <w:p w:rsidR="001D23A5" w:rsidRPr="00874953" w:rsidRDefault="001D23A5" w:rsidP="002E284C">
            <w:pPr>
              <w:autoSpaceDE w:val="0"/>
              <w:autoSpaceDN w:val="0"/>
              <w:jc w:val="both"/>
              <w:rPr>
                <w:sz w:val="22"/>
                <w:szCs w:val="22"/>
              </w:rPr>
            </w:pPr>
          </w:p>
        </w:tc>
        <w:tc>
          <w:tcPr>
            <w:tcW w:w="459" w:type="dxa"/>
          </w:tcPr>
          <w:p w:rsidR="001D23A5" w:rsidRPr="00874953" w:rsidRDefault="001D23A5" w:rsidP="002E284C">
            <w:pPr>
              <w:autoSpaceDE w:val="0"/>
              <w:autoSpaceDN w:val="0"/>
              <w:jc w:val="both"/>
              <w:rPr>
                <w:sz w:val="22"/>
                <w:szCs w:val="22"/>
              </w:rPr>
            </w:pPr>
          </w:p>
        </w:tc>
        <w:tc>
          <w:tcPr>
            <w:tcW w:w="996" w:type="dxa"/>
          </w:tcPr>
          <w:p w:rsidR="001D23A5" w:rsidRPr="00874953" w:rsidRDefault="001D23A5" w:rsidP="002E284C">
            <w:pPr>
              <w:autoSpaceDE w:val="0"/>
              <w:autoSpaceDN w:val="0"/>
              <w:jc w:val="both"/>
              <w:rPr>
                <w:sz w:val="22"/>
                <w:szCs w:val="22"/>
              </w:rPr>
            </w:pPr>
          </w:p>
        </w:tc>
        <w:tc>
          <w:tcPr>
            <w:tcW w:w="930" w:type="dxa"/>
          </w:tcPr>
          <w:p w:rsidR="001D23A5" w:rsidRPr="00874953" w:rsidRDefault="001D23A5" w:rsidP="002E284C">
            <w:pPr>
              <w:autoSpaceDE w:val="0"/>
              <w:autoSpaceDN w:val="0"/>
              <w:jc w:val="both"/>
              <w:rPr>
                <w:sz w:val="22"/>
                <w:szCs w:val="22"/>
              </w:rPr>
            </w:pPr>
          </w:p>
        </w:tc>
        <w:tc>
          <w:tcPr>
            <w:tcW w:w="587" w:type="dxa"/>
          </w:tcPr>
          <w:p w:rsidR="001D23A5" w:rsidRPr="00874953" w:rsidRDefault="001D23A5" w:rsidP="002E284C">
            <w:pPr>
              <w:autoSpaceDE w:val="0"/>
              <w:autoSpaceDN w:val="0"/>
              <w:jc w:val="both"/>
              <w:rPr>
                <w:sz w:val="22"/>
                <w:szCs w:val="22"/>
              </w:rPr>
            </w:pPr>
          </w:p>
        </w:tc>
        <w:tc>
          <w:tcPr>
            <w:tcW w:w="587" w:type="dxa"/>
          </w:tcPr>
          <w:p w:rsidR="001D23A5" w:rsidRPr="00874953" w:rsidRDefault="001D23A5" w:rsidP="002E284C">
            <w:pPr>
              <w:autoSpaceDE w:val="0"/>
              <w:autoSpaceDN w:val="0"/>
              <w:jc w:val="both"/>
              <w:rPr>
                <w:sz w:val="22"/>
                <w:szCs w:val="22"/>
              </w:rPr>
            </w:pPr>
          </w:p>
        </w:tc>
        <w:tc>
          <w:tcPr>
            <w:tcW w:w="551" w:type="dxa"/>
          </w:tcPr>
          <w:p w:rsidR="001D23A5" w:rsidRPr="00874953" w:rsidRDefault="001D23A5" w:rsidP="002E284C">
            <w:pPr>
              <w:autoSpaceDE w:val="0"/>
              <w:autoSpaceDN w:val="0"/>
              <w:jc w:val="both"/>
              <w:rPr>
                <w:sz w:val="22"/>
                <w:szCs w:val="22"/>
              </w:rPr>
            </w:pPr>
          </w:p>
        </w:tc>
        <w:tc>
          <w:tcPr>
            <w:tcW w:w="515" w:type="dxa"/>
          </w:tcPr>
          <w:p w:rsidR="001D23A5" w:rsidRPr="00874953" w:rsidRDefault="001D23A5" w:rsidP="002E284C">
            <w:pPr>
              <w:autoSpaceDE w:val="0"/>
              <w:autoSpaceDN w:val="0"/>
              <w:jc w:val="both"/>
              <w:rPr>
                <w:sz w:val="22"/>
                <w:szCs w:val="22"/>
              </w:rPr>
            </w:pPr>
          </w:p>
        </w:tc>
      </w:tr>
      <w:tr w:rsidR="006B72C8" w:rsidRPr="00874953" w:rsidTr="001D23A5">
        <w:trPr>
          <w:jc w:val="center"/>
        </w:trPr>
        <w:tc>
          <w:tcPr>
            <w:tcW w:w="1118" w:type="dxa"/>
          </w:tcPr>
          <w:p w:rsidR="006B72C8" w:rsidRPr="00874953" w:rsidRDefault="006B72C8" w:rsidP="002E284C">
            <w:pPr>
              <w:autoSpaceDE w:val="0"/>
              <w:autoSpaceDN w:val="0"/>
              <w:jc w:val="both"/>
              <w:rPr>
                <w:sz w:val="22"/>
                <w:szCs w:val="22"/>
              </w:rPr>
            </w:pPr>
            <w:r w:rsidRPr="00874953">
              <w:rPr>
                <w:sz w:val="22"/>
                <w:szCs w:val="22"/>
              </w:rPr>
              <w:t xml:space="preserve">Strategic Objective </w:t>
            </w:r>
            <w:r w:rsidR="00742592">
              <w:rPr>
                <w:sz w:val="22"/>
                <w:szCs w:val="22"/>
              </w:rPr>
              <w:t>2</w:t>
            </w:r>
          </w:p>
        </w:tc>
        <w:tc>
          <w:tcPr>
            <w:tcW w:w="1014" w:type="dxa"/>
          </w:tcPr>
          <w:p w:rsidR="006B72C8" w:rsidRPr="00874953" w:rsidRDefault="006B72C8" w:rsidP="002E284C">
            <w:pPr>
              <w:autoSpaceDE w:val="0"/>
              <w:autoSpaceDN w:val="0"/>
              <w:jc w:val="center"/>
              <w:rPr>
                <w:sz w:val="22"/>
                <w:szCs w:val="22"/>
              </w:rPr>
            </w:pPr>
          </w:p>
        </w:tc>
        <w:tc>
          <w:tcPr>
            <w:tcW w:w="1012" w:type="dxa"/>
          </w:tcPr>
          <w:p w:rsidR="006B72C8" w:rsidRPr="00874953" w:rsidRDefault="006B72C8" w:rsidP="002E284C">
            <w:pPr>
              <w:autoSpaceDE w:val="0"/>
              <w:autoSpaceDN w:val="0"/>
              <w:jc w:val="center"/>
              <w:rPr>
                <w:sz w:val="22"/>
                <w:szCs w:val="22"/>
              </w:rPr>
            </w:pPr>
          </w:p>
        </w:tc>
        <w:tc>
          <w:tcPr>
            <w:tcW w:w="1232" w:type="dxa"/>
          </w:tcPr>
          <w:p w:rsidR="006B72C8" w:rsidRPr="00874953" w:rsidRDefault="006B72C8" w:rsidP="002E284C">
            <w:pPr>
              <w:autoSpaceDE w:val="0"/>
              <w:autoSpaceDN w:val="0"/>
              <w:jc w:val="both"/>
              <w:rPr>
                <w:sz w:val="22"/>
                <w:szCs w:val="22"/>
              </w:rPr>
            </w:pPr>
          </w:p>
        </w:tc>
        <w:tc>
          <w:tcPr>
            <w:tcW w:w="459" w:type="dxa"/>
          </w:tcPr>
          <w:p w:rsidR="006B72C8" w:rsidRPr="00874953" w:rsidRDefault="006B72C8" w:rsidP="002E284C">
            <w:pPr>
              <w:autoSpaceDE w:val="0"/>
              <w:autoSpaceDN w:val="0"/>
              <w:jc w:val="both"/>
              <w:rPr>
                <w:sz w:val="22"/>
                <w:szCs w:val="22"/>
              </w:rPr>
            </w:pPr>
          </w:p>
        </w:tc>
        <w:tc>
          <w:tcPr>
            <w:tcW w:w="996" w:type="dxa"/>
          </w:tcPr>
          <w:p w:rsidR="006B72C8" w:rsidRPr="00874953" w:rsidRDefault="006B72C8" w:rsidP="002E284C">
            <w:pPr>
              <w:autoSpaceDE w:val="0"/>
              <w:autoSpaceDN w:val="0"/>
              <w:jc w:val="both"/>
              <w:rPr>
                <w:sz w:val="22"/>
                <w:szCs w:val="22"/>
              </w:rPr>
            </w:pPr>
          </w:p>
        </w:tc>
        <w:tc>
          <w:tcPr>
            <w:tcW w:w="930" w:type="dxa"/>
          </w:tcPr>
          <w:p w:rsidR="006B72C8" w:rsidRPr="00874953" w:rsidRDefault="006B72C8" w:rsidP="002E284C">
            <w:pPr>
              <w:autoSpaceDE w:val="0"/>
              <w:autoSpaceDN w:val="0"/>
              <w:jc w:val="both"/>
              <w:rPr>
                <w:sz w:val="22"/>
                <w:szCs w:val="22"/>
              </w:rPr>
            </w:pPr>
          </w:p>
        </w:tc>
        <w:tc>
          <w:tcPr>
            <w:tcW w:w="587" w:type="dxa"/>
          </w:tcPr>
          <w:p w:rsidR="006B72C8" w:rsidRPr="00874953" w:rsidRDefault="006B72C8" w:rsidP="002E284C">
            <w:pPr>
              <w:autoSpaceDE w:val="0"/>
              <w:autoSpaceDN w:val="0"/>
              <w:jc w:val="both"/>
              <w:rPr>
                <w:sz w:val="22"/>
                <w:szCs w:val="22"/>
              </w:rPr>
            </w:pPr>
          </w:p>
        </w:tc>
        <w:tc>
          <w:tcPr>
            <w:tcW w:w="587" w:type="dxa"/>
          </w:tcPr>
          <w:p w:rsidR="006B72C8" w:rsidRPr="00874953" w:rsidRDefault="006B72C8" w:rsidP="002E284C">
            <w:pPr>
              <w:autoSpaceDE w:val="0"/>
              <w:autoSpaceDN w:val="0"/>
              <w:jc w:val="both"/>
              <w:rPr>
                <w:sz w:val="22"/>
                <w:szCs w:val="22"/>
              </w:rPr>
            </w:pPr>
          </w:p>
        </w:tc>
        <w:tc>
          <w:tcPr>
            <w:tcW w:w="551" w:type="dxa"/>
          </w:tcPr>
          <w:p w:rsidR="006B72C8" w:rsidRPr="00874953" w:rsidRDefault="006B72C8" w:rsidP="002E284C">
            <w:pPr>
              <w:autoSpaceDE w:val="0"/>
              <w:autoSpaceDN w:val="0"/>
              <w:jc w:val="both"/>
              <w:rPr>
                <w:sz w:val="22"/>
                <w:szCs w:val="22"/>
              </w:rPr>
            </w:pPr>
          </w:p>
        </w:tc>
        <w:tc>
          <w:tcPr>
            <w:tcW w:w="515" w:type="dxa"/>
          </w:tcPr>
          <w:p w:rsidR="006B72C8" w:rsidRPr="00874953" w:rsidRDefault="006B72C8" w:rsidP="002E284C">
            <w:pPr>
              <w:autoSpaceDE w:val="0"/>
              <w:autoSpaceDN w:val="0"/>
              <w:jc w:val="both"/>
              <w:rPr>
                <w:sz w:val="22"/>
                <w:szCs w:val="22"/>
              </w:rPr>
            </w:pPr>
          </w:p>
        </w:tc>
      </w:tr>
      <w:tr w:rsidR="006B72C8" w:rsidRPr="00874953" w:rsidTr="001D23A5">
        <w:trPr>
          <w:jc w:val="center"/>
        </w:trPr>
        <w:tc>
          <w:tcPr>
            <w:tcW w:w="1118" w:type="dxa"/>
          </w:tcPr>
          <w:p w:rsidR="006B72C8" w:rsidRPr="00874953" w:rsidRDefault="006B72C8" w:rsidP="002E284C">
            <w:pPr>
              <w:autoSpaceDE w:val="0"/>
              <w:autoSpaceDN w:val="0"/>
              <w:jc w:val="both"/>
              <w:rPr>
                <w:sz w:val="22"/>
                <w:szCs w:val="22"/>
              </w:rPr>
            </w:pPr>
          </w:p>
        </w:tc>
        <w:tc>
          <w:tcPr>
            <w:tcW w:w="1014" w:type="dxa"/>
          </w:tcPr>
          <w:p w:rsidR="006B72C8" w:rsidRPr="00874953" w:rsidRDefault="006B72C8" w:rsidP="002E284C">
            <w:pPr>
              <w:autoSpaceDE w:val="0"/>
              <w:autoSpaceDN w:val="0"/>
              <w:jc w:val="center"/>
              <w:rPr>
                <w:sz w:val="22"/>
                <w:szCs w:val="22"/>
              </w:rPr>
            </w:pPr>
          </w:p>
        </w:tc>
        <w:tc>
          <w:tcPr>
            <w:tcW w:w="1012" w:type="dxa"/>
          </w:tcPr>
          <w:p w:rsidR="006B72C8" w:rsidRPr="00874953" w:rsidRDefault="006B72C8" w:rsidP="002E284C">
            <w:pPr>
              <w:autoSpaceDE w:val="0"/>
              <w:autoSpaceDN w:val="0"/>
              <w:jc w:val="center"/>
              <w:rPr>
                <w:sz w:val="22"/>
                <w:szCs w:val="22"/>
              </w:rPr>
            </w:pPr>
          </w:p>
        </w:tc>
        <w:tc>
          <w:tcPr>
            <w:tcW w:w="1232" w:type="dxa"/>
          </w:tcPr>
          <w:p w:rsidR="006B72C8" w:rsidRPr="00874953" w:rsidRDefault="006B72C8" w:rsidP="002E284C">
            <w:pPr>
              <w:autoSpaceDE w:val="0"/>
              <w:autoSpaceDN w:val="0"/>
              <w:jc w:val="both"/>
              <w:rPr>
                <w:sz w:val="22"/>
                <w:szCs w:val="22"/>
              </w:rPr>
            </w:pPr>
          </w:p>
        </w:tc>
        <w:tc>
          <w:tcPr>
            <w:tcW w:w="459" w:type="dxa"/>
          </w:tcPr>
          <w:p w:rsidR="006B72C8" w:rsidRPr="00874953" w:rsidRDefault="006B72C8" w:rsidP="002E284C">
            <w:pPr>
              <w:autoSpaceDE w:val="0"/>
              <w:autoSpaceDN w:val="0"/>
              <w:jc w:val="both"/>
              <w:rPr>
                <w:sz w:val="22"/>
                <w:szCs w:val="22"/>
              </w:rPr>
            </w:pPr>
          </w:p>
        </w:tc>
        <w:tc>
          <w:tcPr>
            <w:tcW w:w="996" w:type="dxa"/>
          </w:tcPr>
          <w:p w:rsidR="006B72C8" w:rsidRPr="00874953" w:rsidRDefault="006B72C8" w:rsidP="002E284C">
            <w:pPr>
              <w:autoSpaceDE w:val="0"/>
              <w:autoSpaceDN w:val="0"/>
              <w:jc w:val="both"/>
              <w:rPr>
                <w:sz w:val="22"/>
                <w:szCs w:val="22"/>
              </w:rPr>
            </w:pPr>
          </w:p>
        </w:tc>
        <w:tc>
          <w:tcPr>
            <w:tcW w:w="930" w:type="dxa"/>
          </w:tcPr>
          <w:p w:rsidR="006B72C8" w:rsidRPr="00874953" w:rsidRDefault="006B72C8" w:rsidP="002E284C">
            <w:pPr>
              <w:autoSpaceDE w:val="0"/>
              <w:autoSpaceDN w:val="0"/>
              <w:jc w:val="both"/>
              <w:rPr>
                <w:sz w:val="22"/>
                <w:szCs w:val="22"/>
              </w:rPr>
            </w:pPr>
          </w:p>
        </w:tc>
        <w:tc>
          <w:tcPr>
            <w:tcW w:w="587" w:type="dxa"/>
          </w:tcPr>
          <w:p w:rsidR="006B72C8" w:rsidRPr="00874953" w:rsidRDefault="006B72C8" w:rsidP="002E284C">
            <w:pPr>
              <w:autoSpaceDE w:val="0"/>
              <w:autoSpaceDN w:val="0"/>
              <w:jc w:val="both"/>
              <w:rPr>
                <w:sz w:val="22"/>
                <w:szCs w:val="22"/>
              </w:rPr>
            </w:pPr>
          </w:p>
        </w:tc>
        <w:tc>
          <w:tcPr>
            <w:tcW w:w="587" w:type="dxa"/>
          </w:tcPr>
          <w:p w:rsidR="006B72C8" w:rsidRPr="00874953" w:rsidRDefault="006B72C8" w:rsidP="002E284C">
            <w:pPr>
              <w:autoSpaceDE w:val="0"/>
              <w:autoSpaceDN w:val="0"/>
              <w:jc w:val="both"/>
              <w:rPr>
                <w:sz w:val="22"/>
                <w:szCs w:val="22"/>
              </w:rPr>
            </w:pPr>
          </w:p>
        </w:tc>
        <w:tc>
          <w:tcPr>
            <w:tcW w:w="551" w:type="dxa"/>
          </w:tcPr>
          <w:p w:rsidR="006B72C8" w:rsidRPr="00874953" w:rsidRDefault="006B72C8" w:rsidP="002E284C">
            <w:pPr>
              <w:autoSpaceDE w:val="0"/>
              <w:autoSpaceDN w:val="0"/>
              <w:jc w:val="both"/>
              <w:rPr>
                <w:sz w:val="22"/>
                <w:szCs w:val="22"/>
              </w:rPr>
            </w:pPr>
          </w:p>
        </w:tc>
        <w:tc>
          <w:tcPr>
            <w:tcW w:w="515" w:type="dxa"/>
          </w:tcPr>
          <w:p w:rsidR="006B72C8" w:rsidRPr="00874953" w:rsidRDefault="006B72C8" w:rsidP="002E284C">
            <w:pPr>
              <w:autoSpaceDE w:val="0"/>
              <w:autoSpaceDN w:val="0"/>
              <w:jc w:val="both"/>
              <w:rPr>
                <w:sz w:val="22"/>
                <w:szCs w:val="22"/>
              </w:rPr>
            </w:pPr>
          </w:p>
        </w:tc>
      </w:tr>
      <w:tr w:rsidR="006B72C8" w:rsidRPr="00874953" w:rsidTr="001D23A5">
        <w:trPr>
          <w:jc w:val="center"/>
        </w:trPr>
        <w:tc>
          <w:tcPr>
            <w:tcW w:w="1118" w:type="dxa"/>
          </w:tcPr>
          <w:p w:rsidR="006B72C8" w:rsidRPr="00874953" w:rsidRDefault="00340B27" w:rsidP="00742592">
            <w:pPr>
              <w:autoSpaceDE w:val="0"/>
              <w:autoSpaceDN w:val="0"/>
              <w:jc w:val="both"/>
              <w:rPr>
                <w:sz w:val="22"/>
                <w:szCs w:val="22"/>
              </w:rPr>
            </w:pPr>
            <w:r w:rsidRPr="00874953">
              <w:rPr>
                <w:sz w:val="22"/>
                <w:szCs w:val="22"/>
              </w:rPr>
              <w:t xml:space="preserve">Strategic Objective </w:t>
            </w:r>
            <w:r w:rsidR="00742592">
              <w:rPr>
                <w:sz w:val="22"/>
                <w:szCs w:val="22"/>
              </w:rPr>
              <w:t>3</w:t>
            </w:r>
          </w:p>
        </w:tc>
        <w:tc>
          <w:tcPr>
            <w:tcW w:w="1014" w:type="dxa"/>
          </w:tcPr>
          <w:p w:rsidR="006B72C8" w:rsidRPr="00874953" w:rsidRDefault="006B72C8" w:rsidP="002E284C">
            <w:pPr>
              <w:autoSpaceDE w:val="0"/>
              <w:autoSpaceDN w:val="0"/>
              <w:jc w:val="center"/>
              <w:rPr>
                <w:sz w:val="22"/>
                <w:szCs w:val="22"/>
              </w:rPr>
            </w:pPr>
          </w:p>
        </w:tc>
        <w:tc>
          <w:tcPr>
            <w:tcW w:w="1012" w:type="dxa"/>
          </w:tcPr>
          <w:p w:rsidR="006B72C8" w:rsidRPr="00874953" w:rsidRDefault="006B72C8" w:rsidP="002E284C">
            <w:pPr>
              <w:autoSpaceDE w:val="0"/>
              <w:autoSpaceDN w:val="0"/>
              <w:jc w:val="center"/>
              <w:rPr>
                <w:sz w:val="22"/>
                <w:szCs w:val="22"/>
              </w:rPr>
            </w:pPr>
          </w:p>
        </w:tc>
        <w:tc>
          <w:tcPr>
            <w:tcW w:w="1232" w:type="dxa"/>
          </w:tcPr>
          <w:p w:rsidR="006B72C8" w:rsidRPr="00874953" w:rsidRDefault="006B72C8" w:rsidP="002E284C">
            <w:pPr>
              <w:autoSpaceDE w:val="0"/>
              <w:autoSpaceDN w:val="0"/>
              <w:jc w:val="both"/>
              <w:rPr>
                <w:sz w:val="22"/>
                <w:szCs w:val="22"/>
              </w:rPr>
            </w:pPr>
          </w:p>
        </w:tc>
        <w:tc>
          <w:tcPr>
            <w:tcW w:w="459" w:type="dxa"/>
          </w:tcPr>
          <w:p w:rsidR="006B72C8" w:rsidRPr="00874953" w:rsidRDefault="006B72C8" w:rsidP="002E284C">
            <w:pPr>
              <w:autoSpaceDE w:val="0"/>
              <w:autoSpaceDN w:val="0"/>
              <w:jc w:val="both"/>
              <w:rPr>
                <w:sz w:val="22"/>
                <w:szCs w:val="22"/>
              </w:rPr>
            </w:pPr>
          </w:p>
        </w:tc>
        <w:tc>
          <w:tcPr>
            <w:tcW w:w="996" w:type="dxa"/>
          </w:tcPr>
          <w:p w:rsidR="006B72C8" w:rsidRPr="00874953" w:rsidRDefault="006B72C8" w:rsidP="002E284C">
            <w:pPr>
              <w:autoSpaceDE w:val="0"/>
              <w:autoSpaceDN w:val="0"/>
              <w:jc w:val="both"/>
              <w:rPr>
                <w:sz w:val="22"/>
                <w:szCs w:val="22"/>
              </w:rPr>
            </w:pPr>
          </w:p>
        </w:tc>
        <w:tc>
          <w:tcPr>
            <w:tcW w:w="930" w:type="dxa"/>
          </w:tcPr>
          <w:p w:rsidR="006B72C8" w:rsidRPr="00874953" w:rsidRDefault="006B72C8" w:rsidP="002E284C">
            <w:pPr>
              <w:autoSpaceDE w:val="0"/>
              <w:autoSpaceDN w:val="0"/>
              <w:jc w:val="both"/>
              <w:rPr>
                <w:sz w:val="22"/>
                <w:szCs w:val="22"/>
              </w:rPr>
            </w:pPr>
          </w:p>
        </w:tc>
        <w:tc>
          <w:tcPr>
            <w:tcW w:w="587" w:type="dxa"/>
          </w:tcPr>
          <w:p w:rsidR="006B72C8" w:rsidRPr="00874953" w:rsidRDefault="006B72C8" w:rsidP="002E284C">
            <w:pPr>
              <w:autoSpaceDE w:val="0"/>
              <w:autoSpaceDN w:val="0"/>
              <w:jc w:val="both"/>
              <w:rPr>
                <w:sz w:val="22"/>
                <w:szCs w:val="22"/>
              </w:rPr>
            </w:pPr>
          </w:p>
        </w:tc>
        <w:tc>
          <w:tcPr>
            <w:tcW w:w="587" w:type="dxa"/>
          </w:tcPr>
          <w:p w:rsidR="006B72C8" w:rsidRPr="00874953" w:rsidRDefault="006B72C8" w:rsidP="002E284C">
            <w:pPr>
              <w:autoSpaceDE w:val="0"/>
              <w:autoSpaceDN w:val="0"/>
              <w:jc w:val="both"/>
              <w:rPr>
                <w:sz w:val="22"/>
                <w:szCs w:val="22"/>
              </w:rPr>
            </w:pPr>
          </w:p>
        </w:tc>
        <w:tc>
          <w:tcPr>
            <w:tcW w:w="551" w:type="dxa"/>
          </w:tcPr>
          <w:p w:rsidR="006B72C8" w:rsidRPr="00874953" w:rsidRDefault="006B72C8" w:rsidP="002E284C">
            <w:pPr>
              <w:autoSpaceDE w:val="0"/>
              <w:autoSpaceDN w:val="0"/>
              <w:jc w:val="both"/>
              <w:rPr>
                <w:sz w:val="22"/>
                <w:szCs w:val="22"/>
              </w:rPr>
            </w:pPr>
          </w:p>
        </w:tc>
        <w:tc>
          <w:tcPr>
            <w:tcW w:w="515" w:type="dxa"/>
          </w:tcPr>
          <w:p w:rsidR="006B72C8" w:rsidRPr="00874953" w:rsidRDefault="006B72C8" w:rsidP="002E284C">
            <w:pPr>
              <w:autoSpaceDE w:val="0"/>
              <w:autoSpaceDN w:val="0"/>
              <w:jc w:val="both"/>
              <w:rPr>
                <w:sz w:val="22"/>
                <w:szCs w:val="22"/>
              </w:rPr>
            </w:pPr>
          </w:p>
        </w:tc>
      </w:tr>
      <w:tr w:rsidR="00340B27" w:rsidRPr="00874953" w:rsidTr="001D23A5">
        <w:trPr>
          <w:jc w:val="center"/>
        </w:trPr>
        <w:tc>
          <w:tcPr>
            <w:tcW w:w="1118" w:type="dxa"/>
          </w:tcPr>
          <w:p w:rsidR="00340B27" w:rsidRPr="00874953" w:rsidRDefault="00340B27" w:rsidP="002E284C">
            <w:pPr>
              <w:autoSpaceDE w:val="0"/>
              <w:autoSpaceDN w:val="0"/>
              <w:jc w:val="both"/>
              <w:rPr>
                <w:sz w:val="22"/>
                <w:szCs w:val="22"/>
              </w:rPr>
            </w:pPr>
          </w:p>
        </w:tc>
        <w:tc>
          <w:tcPr>
            <w:tcW w:w="1014" w:type="dxa"/>
          </w:tcPr>
          <w:p w:rsidR="00340B27" w:rsidRPr="00874953" w:rsidRDefault="00340B27" w:rsidP="002E284C">
            <w:pPr>
              <w:autoSpaceDE w:val="0"/>
              <w:autoSpaceDN w:val="0"/>
              <w:jc w:val="center"/>
              <w:rPr>
                <w:sz w:val="22"/>
                <w:szCs w:val="22"/>
              </w:rPr>
            </w:pPr>
          </w:p>
        </w:tc>
        <w:tc>
          <w:tcPr>
            <w:tcW w:w="1012" w:type="dxa"/>
          </w:tcPr>
          <w:p w:rsidR="00340B27" w:rsidRPr="00874953" w:rsidRDefault="00340B27" w:rsidP="002E284C">
            <w:pPr>
              <w:autoSpaceDE w:val="0"/>
              <w:autoSpaceDN w:val="0"/>
              <w:jc w:val="center"/>
              <w:rPr>
                <w:sz w:val="22"/>
                <w:szCs w:val="22"/>
              </w:rPr>
            </w:pPr>
          </w:p>
        </w:tc>
        <w:tc>
          <w:tcPr>
            <w:tcW w:w="1232" w:type="dxa"/>
          </w:tcPr>
          <w:p w:rsidR="00340B27" w:rsidRPr="00874953" w:rsidRDefault="00340B27" w:rsidP="002E284C">
            <w:pPr>
              <w:autoSpaceDE w:val="0"/>
              <w:autoSpaceDN w:val="0"/>
              <w:jc w:val="both"/>
              <w:rPr>
                <w:sz w:val="22"/>
                <w:szCs w:val="22"/>
              </w:rPr>
            </w:pPr>
          </w:p>
        </w:tc>
        <w:tc>
          <w:tcPr>
            <w:tcW w:w="459" w:type="dxa"/>
          </w:tcPr>
          <w:p w:rsidR="00340B27" w:rsidRPr="00874953" w:rsidRDefault="00340B27" w:rsidP="002E284C">
            <w:pPr>
              <w:autoSpaceDE w:val="0"/>
              <w:autoSpaceDN w:val="0"/>
              <w:jc w:val="both"/>
              <w:rPr>
                <w:sz w:val="22"/>
                <w:szCs w:val="22"/>
              </w:rPr>
            </w:pPr>
          </w:p>
        </w:tc>
        <w:tc>
          <w:tcPr>
            <w:tcW w:w="996" w:type="dxa"/>
          </w:tcPr>
          <w:p w:rsidR="00340B27" w:rsidRPr="00874953" w:rsidRDefault="00340B27" w:rsidP="002E284C">
            <w:pPr>
              <w:autoSpaceDE w:val="0"/>
              <w:autoSpaceDN w:val="0"/>
              <w:jc w:val="both"/>
              <w:rPr>
                <w:sz w:val="22"/>
                <w:szCs w:val="22"/>
              </w:rPr>
            </w:pPr>
          </w:p>
        </w:tc>
        <w:tc>
          <w:tcPr>
            <w:tcW w:w="930" w:type="dxa"/>
          </w:tcPr>
          <w:p w:rsidR="00340B27" w:rsidRPr="00874953" w:rsidRDefault="00340B27" w:rsidP="002E284C">
            <w:pPr>
              <w:autoSpaceDE w:val="0"/>
              <w:autoSpaceDN w:val="0"/>
              <w:jc w:val="both"/>
              <w:rPr>
                <w:sz w:val="22"/>
                <w:szCs w:val="22"/>
              </w:rPr>
            </w:pPr>
          </w:p>
        </w:tc>
        <w:tc>
          <w:tcPr>
            <w:tcW w:w="587" w:type="dxa"/>
          </w:tcPr>
          <w:p w:rsidR="00340B27" w:rsidRPr="00874953" w:rsidRDefault="00340B27" w:rsidP="002E284C">
            <w:pPr>
              <w:autoSpaceDE w:val="0"/>
              <w:autoSpaceDN w:val="0"/>
              <w:jc w:val="both"/>
              <w:rPr>
                <w:sz w:val="22"/>
                <w:szCs w:val="22"/>
              </w:rPr>
            </w:pPr>
          </w:p>
        </w:tc>
        <w:tc>
          <w:tcPr>
            <w:tcW w:w="587" w:type="dxa"/>
          </w:tcPr>
          <w:p w:rsidR="00340B27" w:rsidRPr="00874953" w:rsidRDefault="00340B27" w:rsidP="002E284C">
            <w:pPr>
              <w:autoSpaceDE w:val="0"/>
              <w:autoSpaceDN w:val="0"/>
              <w:jc w:val="both"/>
              <w:rPr>
                <w:sz w:val="22"/>
                <w:szCs w:val="22"/>
              </w:rPr>
            </w:pPr>
          </w:p>
        </w:tc>
        <w:tc>
          <w:tcPr>
            <w:tcW w:w="551" w:type="dxa"/>
          </w:tcPr>
          <w:p w:rsidR="00340B27" w:rsidRPr="00874953" w:rsidRDefault="00340B27" w:rsidP="002E284C">
            <w:pPr>
              <w:autoSpaceDE w:val="0"/>
              <w:autoSpaceDN w:val="0"/>
              <w:jc w:val="both"/>
              <w:rPr>
                <w:sz w:val="22"/>
                <w:szCs w:val="22"/>
              </w:rPr>
            </w:pPr>
          </w:p>
        </w:tc>
        <w:tc>
          <w:tcPr>
            <w:tcW w:w="515" w:type="dxa"/>
          </w:tcPr>
          <w:p w:rsidR="00340B27" w:rsidRPr="00874953" w:rsidRDefault="00340B27" w:rsidP="002E284C">
            <w:pPr>
              <w:autoSpaceDE w:val="0"/>
              <w:autoSpaceDN w:val="0"/>
              <w:jc w:val="both"/>
              <w:rPr>
                <w:sz w:val="22"/>
                <w:szCs w:val="22"/>
              </w:rPr>
            </w:pPr>
          </w:p>
        </w:tc>
      </w:tr>
    </w:tbl>
    <w:p w:rsidR="002E284C" w:rsidRPr="00874953" w:rsidRDefault="002E284C" w:rsidP="002E284C">
      <w:pPr>
        <w:rPr>
          <w:sz w:val="28"/>
          <w:szCs w:val="28"/>
        </w:rPr>
      </w:pPr>
    </w:p>
    <w:p w:rsidR="00C55171" w:rsidRPr="00874953" w:rsidRDefault="00C55171" w:rsidP="00C55171">
      <w:pPr>
        <w:jc w:val="both"/>
        <w:rPr>
          <w:b/>
          <w:bCs/>
        </w:rPr>
      </w:pPr>
      <w:r w:rsidRPr="00874953">
        <w:rPr>
          <w:b/>
          <w:bCs/>
        </w:rPr>
        <w:t xml:space="preserve">Column 1:  </w:t>
      </w:r>
      <w:r w:rsidR="00DA2991" w:rsidRPr="00874953">
        <w:rPr>
          <w:b/>
          <w:sz w:val="22"/>
          <w:szCs w:val="22"/>
        </w:rPr>
        <w:t>List the Ministry Strategic Objectives and Mandatory Strategic Objectives</w:t>
      </w:r>
    </w:p>
    <w:p w:rsidR="00C55171" w:rsidRPr="00874953" w:rsidDel="00D30793" w:rsidRDefault="00C55171" w:rsidP="00C55171">
      <w:pPr>
        <w:jc w:val="both"/>
        <w:rPr>
          <w:del w:id="1" w:author="Md. Mahiuddin Khan" w:date="2014-11-19T12:00:00Z"/>
        </w:rPr>
      </w:pPr>
    </w:p>
    <w:p w:rsidR="006D3EA1" w:rsidRPr="00874953" w:rsidRDefault="00EE6B73" w:rsidP="00FA1BE2">
      <w:pPr>
        <w:jc w:val="both"/>
      </w:pPr>
      <w:r w:rsidRPr="00874953">
        <w:t xml:space="preserve">Make sure that the strategic objectives listed in Column-1 of the Section-2 are same as in Section 1. </w:t>
      </w:r>
      <w:r w:rsidR="006D3EA1" w:rsidRPr="00874953">
        <w:t xml:space="preserve">It may be mentioned that the </w:t>
      </w:r>
      <w:r w:rsidR="00FA1314" w:rsidRPr="00874953">
        <w:t>S</w:t>
      </w:r>
      <w:r w:rsidRPr="00874953">
        <w:t xml:space="preserve">trategic </w:t>
      </w:r>
      <w:r w:rsidR="00FA1314" w:rsidRPr="00874953">
        <w:t>O</w:t>
      </w:r>
      <w:r w:rsidR="006D3EA1" w:rsidRPr="00874953">
        <w:t xml:space="preserve">bjectives, to be incorporated by the </w:t>
      </w:r>
      <w:r w:rsidR="00A10CD6" w:rsidRPr="00874953">
        <w:t>ministry</w:t>
      </w:r>
      <w:r w:rsidR="00BE1A37" w:rsidRPr="00874953">
        <w:t>/division</w:t>
      </w:r>
      <w:r w:rsidR="009D4621" w:rsidRPr="00874953">
        <w:t xml:space="preserve"> should add up to 85% weights. The remaining 15</w:t>
      </w:r>
      <w:r w:rsidR="006D3EA1" w:rsidRPr="00874953">
        <w:t xml:space="preserve">% are Mandatory </w:t>
      </w:r>
      <w:r w:rsidR="00DA2991" w:rsidRPr="00874953">
        <w:t xml:space="preserve">Strategic </w:t>
      </w:r>
      <w:r w:rsidR="006D3EA1" w:rsidRPr="00874953">
        <w:t>objectives</w:t>
      </w:r>
      <w:r w:rsidR="008C607F" w:rsidRPr="00874953">
        <w:t xml:space="preserve"> </w:t>
      </w:r>
      <w:r w:rsidR="008C607F" w:rsidRPr="007A5461">
        <w:rPr>
          <w:b/>
        </w:rPr>
        <w:t>(Annex-</w:t>
      </w:r>
      <w:r w:rsidR="001356B2">
        <w:rPr>
          <w:b/>
        </w:rPr>
        <w:t>2</w:t>
      </w:r>
      <w:r w:rsidR="008C607F" w:rsidRPr="00874953">
        <w:t>)</w:t>
      </w:r>
      <w:r w:rsidR="006D3EA1" w:rsidRPr="00874953">
        <w:t xml:space="preserve">, which are approved by the </w:t>
      </w:r>
      <w:r w:rsidR="00427924" w:rsidRPr="00874953">
        <w:t xml:space="preserve">National </w:t>
      </w:r>
      <w:r w:rsidR="006D3EA1" w:rsidRPr="00874953">
        <w:t>Committee on Government Performance</w:t>
      </w:r>
      <w:r w:rsidR="00C57354" w:rsidRPr="00874953">
        <w:t xml:space="preserve"> (NCGP)</w:t>
      </w:r>
      <w:r w:rsidR="006D3EA1" w:rsidRPr="00874953">
        <w:t xml:space="preserve"> and valid for all </w:t>
      </w:r>
      <w:r w:rsidR="00E656BD">
        <w:t>ministries</w:t>
      </w:r>
      <w:r w:rsidR="00FA1314" w:rsidRPr="00874953">
        <w:t>/division</w:t>
      </w:r>
      <w:r w:rsidR="00E656BD">
        <w:t>s</w:t>
      </w:r>
      <w:r w:rsidR="002C5A8E" w:rsidRPr="00874953">
        <w:t>.</w:t>
      </w:r>
    </w:p>
    <w:p w:rsidR="00C55171" w:rsidRPr="00874953" w:rsidRDefault="00C55171" w:rsidP="00C55171">
      <w:pPr>
        <w:rPr>
          <w:sz w:val="28"/>
          <w:szCs w:val="28"/>
        </w:rPr>
      </w:pPr>
    </w:p>
    <w:p w:rsidR="00F272F6" w:rsidRPr="00874953" w:rsidRDefault="00F272F6" w:rsidP="00F272F6">
      <w:pPr>
        <w:jc w:val="both"/>
        <w:rPr>
          <w:b/>
          <w:bCs/>
        </w:rPr>
      </w:pPr>
      <w:r w:rsidRPr="00874953">
        <w:rPr>
          <w:b/>
          <w:bCs/>
        </w:rPr>
        <w:t xml:space="preserve">Column 2: Assign Relative Weights to </w:t>
      </w:r>
      <w:r w:rsidR="00826672" w:rsidRPr="00874953">
        <w:rPr>
          <w:b/>
          <w:bCs/>
        </w:rPr>
        <w:t xml:space="preserve">Strategic </w:t>
      </w:r>
      <w:r w:rsidRPr="00874953">
        <w:rPr>
          <w:b/>
          <w:bCs/>
        </w:rPr>
        <w:t>Objectives</w:t>
      </w:r>
    </w:p>
    <w:p w:rsidR="00F272F6" w:rsidRPr="00874953" w:rsidRDefault="00F272F6" w:rsidP="00F272F6">
      <w:pPr>
        <w:jc w:val="both"/>
      </w:pPr>
    </w:p>
    <w:p w:rsidR="00F272F6" w:rsidRPr="00874953" w:rsidRDefault="00826672" w:rsidP="00F272F6">
      <w:pPr>
        <w:jc w:val="both"/>
      </w:pPr>
      <w:r w:rsidRPr="00874953">
        <w:t xml:space="preserve">Strategic </w:t>
      </w:r>
      <w:r w:rsidR="00F272F6" w:rsidRPr="00874953">
        <w:t>Objectives</w:t>
      </w:r>
      <w:r w:rsidRPr="00874953">
        <w:t xml:space="preserve"> in the APA </w:t>
      </w:r>
      <w:r w:rsidR="00F272F6" w:rsidRPr="00874953">
        <w:t>should be ranked in a descending order of priority according to the degree of significance and specific weights should be attached to these objectives. The Minister in-charge</w:t>
      </w:r>
      <w:r w:rsidR="009D4621" w:rsidRPr="00874953">
        <w:t xml:space="preserve"> will decide the</w:t>
      </w:r>
      <w:r w:rsidR="00F272F6" w:rsidRPr="00874953">
        <w:t xml:space="preserve"> priorities among </w:t>
      </w:r>
      <w:r w:rsidRPr="00874953">
        <w:t>M</w:t>
      </w:r>
      <w:r w:rsidR="00FA1314" w:rsidRPr="00874953">
        <w:t>inistry</w:t>
      </w:r>
      <w:r w:rsidRPr="00874953">
        <w:t xml:space="preserve"> Strategic O</w:t>
      </w:r>
      <w:r w:rsidR="00F272F6" w:rsidRPr="00874953">
        <w:t xml:space="preserve">bjectives and all weights, </w:t>
      </w:r>
      <w:r w:rsidRPr="00874953">
        <w:t>including the weight of M</w:t>
      </w:r>
      <w:r w:rsidR="00F272F6" w:rsidRPr="00874953">
        <w:t xml:space="preserve">andatory </w:t>
      </w:r>
      <w:r w:rsidRPr="00874953">
        <w:t>Strategic O</w:t>
      </w:r>
      <w:r w:rsidR="00FA1314" w:rsidRPr="00874953">
        <w:t>bjectives</w:t>
      </w:r>
      <w:r w:rsidR="00F272F6" w:rsidRPr="00874953">
        <w:t>, must add to 100.</w:t>
      </w:r>
    </w:p>
    <w:p w:rsidR="00F272F6" w:rsidRPr="00874953" w:rsidRDefault="00F272F6" w:rsidP="00F272F6">
      <w:pPr>
        <w:jc w:val="both"/>
      </w:pPr>
    </w:p>
    <w:p w:rsidR="00F272F6" w:rsidRPr="00874953" w:rsidRDefault="00F272F6" w:rsidP="00F272F6">
      <w:pPr>
        <w:jc w:val="both"/>
        <w:rPr>
          <w:b/>
          <w:bCs/>
        </w:rPr>
      </w:pPr>
    </w:p>
    <w:p w:rsidR="00F272F6" w:rsidRPr="00874953" w:rsidRDefault="009D4621" w:rsidP="00F272F6">
      <w:pPr>
        <w:jc w:val="both"/>
        <w:rPr>
          <w:b/>
          <w:bCs/>
        </w:rPr>
      </w:pPr>
      <w:r w:rsidRPr="00874953">
        <w:rPr>
          <w:b/>
          <w:bCs/>
        </w:rPr>
        <w:t xml:space="preserve">Column 3:  Specify </w:t>
      </w:r>
      <w:r w:rsidR="00F272F6" w:rsidRPr="00874953">
        <w:rPr>
          <w:b/>
          <w:bCs/>
        </w:rPr>
        <w:t>Acti</w:t>
      </w:r>
      <w:r w:rsidR="002E284C" w:rsidRPr="00874953">
        <w:rPr>
          <w:b/>
          <w:bCs/>
        </w:rPr>
        <w:t>vities</w:t>
      </w:r>
      <w:r w:rsidR="00F272F6" w:rsidRPr="00874953">
        <w:rPr>
          <w:b/>
          <w:bCs/>
        </w:rPr>
        <w:t xml:space="preserve"> for Achieving </w:t>
      </w:r>
      <w:r w:rsidR="00826672" w:rsidRPr="00874953">
        <w:rPr>
          <w:b/>
          <w:bCs/>
        </w:rPr>
        <w:t>Ministry Strategic</w:t>
      </w:r>
      <w:r w:rsidR="00F272F6" w:rsidRPr="00874953">
        <w:rPr>
          <w:b/>
          <w:bCs/>
        </w:rPr>
        <w:t xml:space="preserve"> Objectives</w:t>
      </w:r>
    </w:p>
    <w:p w:rsidR="00F272F6" w:rsidRPr="00874953" w:rsidRDefault="00F272F6" w:rsidP="00F272F6">
      <w:pPr>
        <w:jc w:val="both"/>
      </w:pPr>
    </w:p>
    <w:p w:rsidR="00FA45BC" w:rsidRPr="00874953" w:rsidRDefault="00F272F6" w:rsidP="00130C89">
      <w:pPr>
        <w:jc w:val="both"/>
      </w:pPr>
      <w:r w:rsidRPr="00874953">
        <w:t xml:space="preserve">For </w:t>
      </w:r>
      <w:r w:rsidR="00FA1314" w:rsidRPr="00874953">
        <w:t xml:space="preserve">the realization of the </w:t>
      </w:r>
      <w:r w:rsidRPr="00874953">
        <w:t xml:space="preserve">each </w:t>
      </w:r>
      <w:r w:rsidR="00FA1314" w:rsidRPr="00874953">
        <w:t xml:space="preserve">strategic </w:t>
      </w:r>
      <w:r w:rsidRPr="00874953">
        <w:t>objective</w:t>
      </w:r>
      <w:r w:rsidR="00826672" w:rsidRPr="00874953">
        <w:t xml:space="preserve"> </w:t>
      </w:r>
      <w:r w:rsidR="00FA45BC" w:rsidRPr="00874953">
        <w:t>ministry/division must specify the required activities</w:t>
      </w:r>
      <w:r w:rsidRPr="00874953">
        <w:t>.</w:t>
      </w:r>
      <w:r w:rsidR="00283814" w:rsidRPr="00874953">
        <w:t xml:space="preserve">  Often, a Strategic O</w:t>
      </w:r>
      <w:r w:rsidRPr="00874953">
        <w:t xml:space="preserve">bjective has one or more </w:t>
      </w:r>
      <w:r w:rsidR="00FA1314" w:rsidRPr="00874953">
        <w:t xml:space="preserve">activities </w:t>
      </w:r>
      <w:r w:rsidRPr="00874953">
        <w:t xml:space="preserve">associated with it. </w:t>
      </w:r>
      <w:r w:rsidR="00283814" w:rsidRPr="00874953">
        <w:t xml:space="preserve">Strategic </w:t>
      </w:r>
      <w:r w:rsidRPr="00874953">
        <w:t xml:space="preserve">Objective represents the desired “end” and associated </w:t>
      </w:r>
      <w:r w:rsidR="00FA1314" w:rsidRPr="00874953">
        <w:t>activit</w:t>
      </w:r>
      <w:r w:rsidR="00283814" w:rsidRPr="00874953">
        <w:t>ies</w:t>
      </w:r>
      <w:r w:rsidRPr="00874953">
        <w:t xml:space="preserve">, </w:t>
      </w:r>
      <w:r w:rsidR="002E284C" w:rsidRPr="00874953">
        <w:t xml:space="preserve">including relevant </w:t>
      </w:r>
      <w:r w:rsidRPr="00874953">
        <w:t xml:space="preserve">programs and projects represent the desired “means” to achieve the objective. </w:t>
      </w:r>
      <w:r w:rsidR="00FA45BC" w:rsidRPr="00874953">
        <w:t xml:space="preserve">All activities listed in the APA should be based on the budgetary allocations for FY 2014-15.  </w:t>
      </w:r>
    </w:p>
    <w:p w:rsidR="00130C89" w:rsidRPr="00874953" w:rsidRDefault="00130C89" w:rsidP="00C55171">
      <w:pPr>
        <w:jc w:val="both"/>
        <w:rPr>
          <w:b/>
          <w:bCs/>
        </w:rPr>
      </w:pPr>
    </w:p>
    <w:p w:rsidR="00C55171" w:rsidRPr="00874953" w:rsidRDefault="00283814" w:rsidP="00C55171">
      <w:pPr>
        <w:jc w:val="both"/>
        <w:rPr>
          <w:b/>
          <w:bCs/>
        </w:rPr>
      </w:pPr>
      <w:r w:rsidRPr="00874953">
        <w:rPr>
          <w:b/>
          <w:bCs/>
        </w:rPr>
        <w:t>Column 4: Specify Performance</w:t>
      </w:r>
      <w:r w:rsidR="00C55171" w:rsidRPr="00874953">
        <w:rPr>
          <w:b/>
          <w:bCs/>
        </w:rPr>
        <w:t xml:space="preserve"> Indicators</w:t>
      </w:r>
      <w:r w:rsidR="00A172E6" w:rsidRPr="00874953">
        <w:rPr>
          <w:b/>
          <w:bCs/>
        </w:rPr>
        <w:t xml:space="preserve"> </w:t>
      </w:r>
      <w:r w:rsidR="00D962B6" w:rsidRPr="00874953">
        <w:rPr>
          <w:b/>
          <w:bCs/>
        </w:rPr>
        <w:t xml:space="preserve">and </w:t>
      </w:r>
      <w:r w:rsidR="00A172E6" w:rsidRPr="00874953">
        <w:rPr>
          <w:b/>
          <w:bCs/>
        </w:rPr>
        <w:t>Units</w:t>
      </w:r>
    </w:p>
    <w:p w:rsidR="00C55171" w:rsidRPr="00874953" w:rsidRDefault="00C55171" w:rsidP="00C55171">
      <w:pPr>
        <w:jc w:val="both"/>
      </w:pPr>
    </w:p>
    <w:p w:rsidR="00C55171" w:rsidRPr="00874953" w:rsidRDefault="00C55171" w:rsidP="00C55171">
      <w:pPr>
        <w:jc w:val="both"/>
      </w:pPr>
      <w:r w:rsidRPr="00874953">
        <w:t>For each of the “acti</w:t>
      </w:r>
      <w:r w:rsidR="00FB30A0" w:rsidRPr="00874953">
        <w:t>vities</w:t>
      </w:r>
      <w:r w:rsidRPr="00874953">
        <w:t xml:space="preserve">” specified in Column 3, the </w:t>
      </w:r>
      <w:r w:rsidR="00FB30A0" w:rsidRPr="00874953">
        <w:t>ministry/divisio</w:t>
      </w:r>
      <w:r w:rsidR="00283814" w:rsidRPr="00874953">
        <w:t>n</w:t>
      </w:r>
      <w:r w:rsidRPr="00874953">
        <w:t xml:space="preserve"> m</w:t>
      </w:r>
      <w:r w:rsidR="00283814" w:rsidRPr="00874953">
        <w:t>ust specify one or more “performance</w:t>
      </w:r>
      <w:r w:rsidRPr="00874953">
        <w:t xml:space="preserve"> indicator.” </w:t>
      </w:r>
      <w:r w:rsidR="00283814" w:rsidRPr="00874953">
        <w:t>A performance</w:t>
      </w:r>
      <w:r w:rsidRPr="00874953">
        <w:t xml:space="preserve"> indicator provides a means to evaluate progress in </w:t>
      </w:r>
      <w:r w:rsidR="00D962B6" w:rsidRPr="00874953">
        <w:t xml:space="preserve">implementing </w:t>
      </w:r>
      <w:r w:rsidRPr="00874953">
        <w:t>the</w:t>
      </w:r>
      <w:r w:rsidR="00283814" w:rsidRPr="00874953">
        <w:t xml:space="preserve"> policy</w:t>
      </w:r>
      <w:r w:rsidRPr="00874953">
        <w:t xml:space="preserve">, </w:t>
      </w:r>
      <w:proofErr w:type="spellStart"/>
      <w:r w:rsidRPr="00874953">
        <w:t>programme</w:t>
      </w:r>
      <w:proofErr w:type="spellEnd"/>
      <w:r w:rsidR="002E284C" w:rsidRPr="00874953">
        <w:t xml:space="preserve"> or </w:t>
      </w:r>
      <w:r w:rsidRPr="00874953">
        <w:t>project.</w:t>
      </w:r>
      <w:r w:rsidR="00283814" w:rsidRPr="00874953">
        <w:t xml:space="preserve"> Sometimes more than one performance</w:t>
      </w:r>
      <w:r w:rsidRPr="00874953">
        <w:t xml:space="preserve"> indicator may be req</w:t>
      </w:r>
      <w:r w:rsidR="009D4621" w:rsidRPr="00874953">
        <w:t xml:space="preserve">uired. </w:t>
      </w:r>
    </w:p>
    <w:p w:rsidR="00C55171" w:rsidRPr="00874953" w:rsidRDefault="00C55171" w:rsidP="00C55171">
      <w:pPr>
        <w:jc w:val="both"/>
      </w:pPr>
    </w:p>
    <w:p w:rsidR="008D6228" w:rsidRPr="00874953" w:rsidRDefault="00DE4803" w:rsidP="00C55171">
      <w:pPr>
        <w:jc w:val="both"/>
      </w:pPr>
      <w:r w:rsidRPr="00874953">
        <w:lastRenderedPageBreak/>
        <w:t>Performance</w:t>
      </w:r>
      <w:r w:rsidR="00C55171" w:rsidRPr="00874953">
        <w:t xml:space="preserve"> indicators are important management tools for driving improvements in </w:t>
      </w:r>
      <w:r w:rsidR="00DB22FF" w:rsidRPr="00874953">
        <w:t xml:space="preserve">ministry </w:t>
      </w:r>
      <w:r w:rsidR="00C55171" w:rsidRPr="00874953">
        <w:t xml:space="preserve">performance. They should represent the main business of the organization. </w:t>
      </w:r>
      <w:r w:rsidRPr="00874953">
        <w:t>In selecting performance</w:t>
      </w:r>
      <w:r w:rsidR="00C55171" w:rsidRPr="00874953">
        <w:t xml:space="preserve"> indicators, any duplication should be avoided. </w:t>
      </w:r>
    </w:p>
    <w:p w:rsidR="008D6228" w:rsidRPr="00874953" w:rsidRDefault="008D6228" w:rsidP="00C55171">
      <w:pPr>
        <w:jc w:val="both"/>
      </w:pPr>
    </w:p>
    <w:p w:rsidR="00C55171" w:rsidRPr="00874953" w:rsidRDefault="00C55171" w:rsidP="00C55171">
      <w:pPr>
        <w:jc w:val="both"/>
        <w:rPr>
          <w:b/>
        </w:rPr>
      </w:pPr>
      <w:r w:rsidRPr="00874953">
        <w:rPr>
          <w:b/>
        </w:rPr>
        <w:t xml:space="preserve">Column 5: Assign relative Weights to </w:t>
      </w:r>
      <w:r w:rsidR="00917939" w:rsidRPr="00874953">
        <w:rPr>
          <w:b/>
        </w:rPr>
        <w:t>Performance</w:t>
      </w:r>
      <w:r w:rsidRPr="00874953">
        <w:rPr>
          <w:b/>
        </w:rPr>
        <w:t xml:space="preserve"> Indicators</w:t>
      </w:r>
    </w:p>
    <w:p w:rsidR="00C55171" w:rsidRPr="00874953" w:rsidRDefault="00C55171" w:rsidP="00C55171">
      <w:pPr>
        <w:jc w:val="both"/>
      </w:pPr>
    </w:p>
    <w:p w:rsidR="00C55171" w:rsidRPr="00874953" w:rsidRDefault="00917939" w:rsidP="00C55171">
      <w:pPr>
        <w:jc w:val="both"/>
        <w:rPr>
          <w:bCs/>
        </w:rPr>
      </w:pPr>
      <w:r w:rsidRPr="00874953">
        <w:rPr>
          <w:bCs/>
        </w:rPr>
        <w:t>If we have more than one activity</w:t>
      </w:r>
      <w:r w:rsidR="00C55171" w:rsidRPr="00874953">
        <w:rPr>
          <w:bCs/>
        </w:rPr>
        <w:t xml:space="preserve"> associate</w:t>
      </w:r>
      <w:r w:rsidRPr="00874953">
        <w:rPr>
          <w:bCs/>
        </w:rPr>
        <w:t>d with a strategic objective, each activity should have one or more performance</w:t>
      </w:r>
      <w:r w:rsidR="00C55171" w:rsidRPr="00874953">
        <w:rPr>
          <w:bCs/>
        </w:rPr>
        <w:t xml:space="preserve"> indicators to measure progre</w:t>
      </w:r>
      <w:r w:rsidRPr="00874953">
        <w:rPr>
          <w:bCs/>
        </w:rPr>
        <w:t>ss in implementing these activities</w:t>
      </w:r>
      <w:r w:rsidR="00C55171" w:rsidRPr="00874953">
        <w:rPr>
          <w:bCs/>
        </w:rPr>
        <w:t>. In this case we will need to split the weight for the ob</w:t>
      </w:r>
      <w:r w:rsidRPr="00874953">
        <w:rPr>
          <w:bCs/>
        </w:rPr>
        <w:t>jective among various performance</w:t>
      </w:r>
      <w:r w:rsidR="00C55171" w:rsidRPr="00874953">
        <w:rPr>
          <w:bCs/>
        </w:rPr>
        <w:t xml:space="preserve"> indicators associated with the </w:t>
      </w:r>
      <w:r w:rsidRPr="00874953">
        <w:rPr>
          <w:bCs/>
        </w:rPr>
        <w:t xml:space="preserve">strategic </w:t>
      </w:r>
      <w:r w:rsidR="00C55171" w:rsidRPr="00874953">
        <w:rPr>
          <w:bCs/>
        </w:rPr>
        <w:t>objective.</w:t>
      </w:r>
    </w:p>
    <w:p w:rsidR="00C55171" w:rsidRPr="00874953" w:rsidRDefault="00C55171" w:rsidP="00C55171">
      <w:pPr>
        <w:jc w:val="both"/>
        <w:rPr>
          <w:b/>
          <w:bCs/>
        </w:rPr>
      </w:pPr>
    </w:p>
    <w:p w:rsidR="00C55171" w:rsidRPr="00874953" w:rsidRDefault="00C55171" w:rsidP="00C55171">
      <w:pPr>
        <w:jc w:val="both"/>
        <w:rPr>
          <w:b/>
          <w:bCs/>
        </w:rPr>
      </w:pPr>
      <w:r w:rsidRPr="00874953">
        <w:rPr>
          <w:b/>
          <w:bCs/>
        </w:rPr>
        <w:t>Column 6: Specify Targets</w:t>
      </w:r>
      <w:r w:rsidR="00A172E6" w:rsidRPr="00874953">
        <w:rPr>
          <w:b/>
          <w:bCs/>
        </w:rPr>
        <w:t>/Criteria value</w:t>
      </w:r>
      <w:r w:rsidR="00F51E80" w:rsidRPr="00874953">
        <w:rPr>
          <w:b/>
          <w:bCs/>
        </w:rPr>
        <w:t xml:space="preserve"> for Performance</w:t>
      </w:r>
      <w:r w:rsidRPr="00874953">
        <w:rPr>
          <w:b/>
          <w:bCs/>
        </w:rPr>
        <w:t xml:space="preserve"> Indicators</w:t>
      </w:r>
    </w:p>
    <w:p w:rsidR="00C55171" w:rsidRPr="00874953" w:rsidRDefault="00C55171" w:rsidP="00C55171">
      <w:pPr>
        <w:jc w:val="both"/>
      </w:pPr>
    </w:p>
    <w:p w:rsidR="00C55171" w:rsidRPr="00874953" w:rsidRDefault="00C55171" w:rsidP="00FA1BE2">
      <w:pPr>
        <w:jc w:val="both"/>
      </w:pPr>
      <w:r w:rsidRPr="00874953">
        <w:t xml:space="preserve">The next step is to </w:t>
      </w:r>
      <w:r w:rsidR="00F51E80" w:rsidRPr="00874953">
        <w:t>choose a target for each performance</w:t>
      </w:r>
      <w:r w:rsidRPr="00874953">
        <w:t xml:space="preserve"> indicator. Targets are tools for driving performance improvements. Target levels should, therefore, contain an element of stretch and ambition. However, they must also be achievable. It is possible that targets for radical improvement may generate a level of discomfort associated with change, but excessively demanding or unrealistic targets may have a longer-term demoralizing effect.</w:t>
      </w:r>
    </w:p>
    <w:p w:rsidR="00B72DBA" w:rsidRPr="00874953" w:rsidRDefault="00B72DBA" w:rsidP="00C55171">
      <w:pPr>
        <w:jc w:val="both"/>
      </w:pPr>
    </w:p>
    <w:p w:rsidR="00C55171" w:rsidRPr="00874953" w:rsidRDefault="00C55171" w:rsidP="00C55171">
      <w:pPr>
        <w:jc w:val="both"/>
      </w:pPr>
      <w:r w:rsidRPr="00874953">
        <w:t>The target should be presented as</w:t>
      </w:r>
      <w:r w:rsidR="00226E1A" w:rsidRPr="00874953">
        <w:t xml:space="preserve"> per </w:t>
      </w:r>
      <w:r w:rsidR="00C010E9" w:rsidRPr="00874953">
        <w:t xml:space="preserve">the </w:t>
      </w:r>
      <w:r w:rsidRPr="00874953">
        <w:t>five-point scale</w:t>
      </w:r>
      <w:r w:rsidR="00226E1A" w:rsidRPr="00874953">
        <w:t xml:space="preserve"> given below:</w:t>
      </w:r>
    </w:p>
    <w:p w:rsidR="000E75E7" w:rsidRPr="00874953" w:rsidRDefault="000E75E7" w:rsidP="00C5517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10"/>
        <w:gridCol w:w="1296"/>
        <w:gridCol w:w="1356"/>
        <w:gridCol w:w="1356"/>
      </w:tblGrid>
      <w:tr w:rsidR="00C55171" w:rsidRPr="00874953" w:rsidTr="00E709F7">
        <w:trPr>
          <w:jc w:val="center"/>
        </w:trPr>
        <w:tc>
          <w:tcPr>
            <w:tcW w:w="1476" w:type="dxa"/>
            <w:tcBorders>
              <w:top w:val="single" w:sz="4" w:space="0" w:color="FFFFFF"/>
              <w:left w:val="single" w:sz="4" w:space="0" w:color="FFFFFF"/>
              <w:bottom w:val="single" w:sz="4" w:space="0" w:color="FFFFFF"/>
              <w:right w:val="single" w:sz="4" w:space="0" w:color="FFFFFF"/>
            </w:tcBorders>
            <w:shd w:val="clear" w:color="auto" w:fill="000000"/>
          </w:tcPr>
          <w:p w:rsidR="00C55171" w:rsidRPr="00874953" w:rsidRDefault="00C55171" w:rsidP="00E709F7">
            <w:pPr>
              <w:autoSpaceDE w:val="0"/>
              <w:autoSpaceDN w:val="0"/>
              <w:jc w:val="center"/>
            </w:pPr>
            <w:r w:rsidRPr="00874953">
              <w:t>Excellent</w:t>
            </w:r>
          </w:p>
        </w:tc>
        <w:tc>
          <w:tcPr>
            <w:tcW w:w="1410" w:type="dxa"/>
            <w:tcBorders>
              <w:top w:val="single" w:sz="4" w:space="0" w:color="FFFFFF"/>
              <w:left w:val="single" w:sz="4" w:space="0" w:color="FFFFFF"/>
              <w:bottom w:val="single" w:sz="4" w:space="0" w:color="FFFFFF"/>
              <w:right w:val="single" w:sz="4" w:space="0" w:color="FFFFFF"/>
            </w:tcBorders>
            <w:shd w:val="clear" w:color="auto" w:fill="000000"/>
          </w:tcPr>
          <w:p w:rsidR="00C55171" w:rsidRPr="00874953" w:rsidRDefault="00C55171" w:rsidP="00E709F7">
            <w:pPr>
              <w:autoSpaceDE w:val="0"/>
              <w:autoSpaceDN w:val="0"/>
              <w:jc w:val="center"/>
            </w:pPr>
            <w:r w:rsidRPr="00874953">
              <w:t>Very Good</w:t>
            </w:r>
          </w:p>
        </w:tc>
        <w:tc>
          <w:tcPr>
            <w:tcW w:w="1296" w:type="dxa"/>
            <w:tcBorders>
              <w:top w:val="single" w:sz="4" w:space="0" w:color="FFFFFF"/>
              <w:left w:val="single" w:sz="4" w:space="0" w:color="FFFFFF"/>
              <w:bottom w:val="single" w:sz="4" w:space="0" w:color="FFFFFF"/>
              <w:right w:val="single" w:sz="4" w:space="0" w:color="FFFFFF"/>
            </w:tcBorders>
            <w:shd w:val="clear" w:color="auto" w:fill="000000"/>
          </w:tcPr>
          <w:p w:rsidR="00C55171" w:rsidRPr="00874953" w:rsidRDefault="00C55171" w:rsidP="00E709F7">
            <w:pPr>
              <w:autoSpaceDE w:val="0"/>
              <w:autoSpaceDN w:val="0"/>
              <w:jc w:val="center"/>
            </w:pPr>
            <w:r w:rsidRPr="00874953">
              <w:t>Good</w:t>
            </w:r>
          </w:p>
        </w:tc>
        <w:tc>
          <w:tcPr>
            <w:tcW w:w="1356" w:type="dxa"/>
            <w:tcBorders>
              <w:top w:val="single" w:sz="4" w:space="0" w:color="FFFFFF"/>
              <w:left w:val="single" w:sz="4" w:space="0" w:color="FFFFFF"/>
              <w:bottom w:val="single" w:sz="4" w:space="0" w:color="FFFFFF"/>
              <w:right w:val="single" w:sz="4" w:space="0" w:color="FFFFFF"/>
            </w:tcBorders>
            <w:shd w:val="clear" w:color="auto" w:fill="000000"/>
          </w:tcPr>
          <w:p w:rsidR="00C55171" w:rsidRPr="00874953" w:rsidRDefault="00C55171" w:rsidP="00E709F7">
            <w:pPr>
              <w:autoSpaceDE w:val="0"/>
              <w:autoSpaceDN w:val="0"/>
              <w:jc w:val="center"/>
            </w:pPr>
            <w:r w:rsidRPr="00874953">
              <w:t>Fair</w:t>
            </w:r>
          </w:p>
        </w:tc>
        <w:tc>
          <w:tcPr>
            <w:tcW w:w="1356" w:type="dxa"/>
            <w:tcBorders>
              <w:top w:val="single" w:sz="4" w:space="0" w:color="FFFFFF"/>
              <w:left w:val="single" w:sz="4" w:space="0" w:color="FFFFFF"/>
              <w:bottom w:val="single" w:sz="4" w:space="0" w:color="FFFFFF"/>
              <w:right w:val="single" w:sz="4" w:space="0" w:color="FFFFFF"/>
            </w:tcBorders>
            <w:shd w:val="clear" w:color="auto" w:fill="000000"/>
          </w:tcPr>
          <w:p w:rsidR="00C55171" w:rsidRPr="00874953" w:rsidRDefault="00C55171" w:rsidP="00E709F7">
            <w:pPr>
              <w:autoSpaceDE w:val="0"/>
              <w:autoSpaceDN w:val="0"/>
              <w:jc w:val="center"/>
            </w:pPr>
            <w:r w:rsidRPr="00874953">
              <w:t>Poor</w:t>
            </w:r>
          </w:p>
        </w:tc>
      </w:tr>
      <w:tr w:rsidR="00C55171" w:rsidRPr="00874953" w:rsidTr="00E709F7">
        <w:trPr>
          <w:jc w:val="center"/>
        </w:trPr>
        <w:tc>
          <w:tcPr>
            <w:tcW w:w="1476" w:type="dxa"/>
            <w:tcBorders>
              <w:top w:val="single" w:sz="4" w:space="0" w:color="FFFFFF"/>
            </w:tcBorders>
          </w:tcPr>
          <w:p w:rsidR="00C55171" w:rsidRPr="00874953" w:rsidRDefault="00C55171" w:rsidP="00E709F7">
            <w:pPr>
              <w:autoSpaceDE w:val="0"/>
              <w:autoSpaceDN w:val="0"/>
              <w:jc w:val="center"/>
            </w:pPr>
            <w:r w:rsidRPr="00874953">
              <w:t>100 %</w:t>
            </w:r>
          </w:p>
        </w:tc>
        <w:tc>
          <w:tcPr>
            <w:tcW w:w="1410" w:type="dxa"/>
            <w:tcBorders>
              <w:top w:val="single" w:sz="4" w:space="0" w:color="FFFFFF"/>
            </w:tcBorders>
          </w:tcPr>
          <w:p w:rsidR="00C55171" w:rsidRPr="00874953" w:rsidRDefault="00C55171" w:rsidP="00E709F7">
            <w:pPr>
              <w:autoSpaceDE w:val="0"/>
              <w:autoSpaceDN w:val="0"/>
              <w:jc w:val="center"/>
            </w:pPr>
            <w:r w:rsidRPr="00874953">
              <w:t>90%</w:t>
            </w:r>
          </w:p>
        </w:tc>
        <w:tc>
          <w:tcPr>
            <w:tcW w:w="1296" w:type="dxa"/>
            <w:tcBorders>
              <w:top w:val="single" w:sz="4" w:space="0" w:color="FFFFFF"/>
            </w:tcBorders>
          </w:tcPr>
          <w:p w:rsidR="00C55171" w:rsidRPr="00874953" w:rsidRDefault="00C55171" w:rsidP="00E709F7">
            <w:pPr>
              <w:autoSpaceDE w:val="0"/>
              <w:autoSpaceDN w:val="0"/>
              <w:jc w:val="center"/>
            </w:pPr>
            <w:r w:rsidRPr="00874953">
              <w:t>80%</w:t>
            </w:r>
          </w:p>
        </w:tc>
        <w:tc>
          <w:tcPr>
            <w:tcW w:w="1356" w:type="dxa"/>
            <w:tcBorders>
              <w:top w:val="single" w:sz="4" w:space="0" w:color="FFFFFF"/>
            </w:tcBorders>
          </w:tcPr>
          <w:p w:rsidR="00C55171" w:rsidRPr="00874953" w:rsidRDefault="00C55171" w:rsidP="00E709F7">
            <w:pPr>
              <w:autoSpaceDE w:val="0"/>
              <w:autoSpaceDN w:val="0"/>
              <w:jc w:val="center"/>
            </w:pPr>
            <w:r w:rsidRPr="00874953">
              <w:t>70 %</w:t>
            </w:r>
          </w:p>
        </w:tc>
        <w:tc>
          <w:tcPr>
            <w:tcW w:w="1356" w:type="dxa"/>
            <w:tcBorders>
              <w:top w:val="single" w:sz="4" w:space="0" w:color="FFFFFF"/>
            </w:tcBorders>
          </w:tcPr>
          <w:p w:rsidR="00C55171" w:rsidRPr="00874953" w:rsidRDefault="00C55171" w:rsidP="00E709F7">
            <w:pPr>
              <w:autoSpaceDE w:val="0"/>
              <w:autoSpaceDN w:val="0"/>
              <w:jc w:val="center"/>
            </w:pPr>
            <w:r w:rsidRPr="00874953">
              <w:t>60 %</w:t>
            </w:r>
          </w:p>
        </w:tc>
      </w:tr>
    </w:tbl>
    <w:p w:rsidR="00C55171" w:rsidRPr="00874953" w:rsidRDefault="00C55171" w:rsidP="00C55171">
      <w:pPr>
        <w:jc w:val="both"/>
      </w:pPr>
    </w:p>
    <w:p w:rsidR="00C55171" w:rsidRPr="00874953" w:rsidRDefault="00C55171" w:rsidP="00C55171">
      <w:pPr>
        <w:jc w:val="both"/>
      </w:pPr>
      <w:r w:rsidRPr="00874953">
        <w:t>It is expected that</w:t>
      </w:r>
      <w:r w:rsidR="00ED68C9" w:rsidRPr="00874953">
        <w:t>, in general,</w:t>
      </w:r>
      <w:r w:rsidRPr="00874953">
        <w:t xml:space="preserve"> budgeta</w:t>
      </w:r>
      <w:r w:rsidR="00F51E80" w:rsidRPr="00874953">
        <w:t>ry targets would be placed at 100% (Excellent</w:t>
      </w:r>
      <w:r w:rsidRPr="00874953">
        <w:t>)</w:t>
      </w:r>
      <w:r w:rsidR="00226E1A" w:rsidRPr="00874953">
        <w:t xml:space="preserve"> column.</w:t>
      </w:r>
      <w:r w:rsidR="00ED68C9" w:rsidRPr="00874953">
        <w:t xml:space="preserve"> </w:t>
      </w:r>
      <w:r w:rsidRPr="00874953">
        <w:t xml:space="preserve">For any performance below 60%, the </w:t>
      </w:r>
      <w:r w:rsidR="00A10CD6" w:rsidRPr="00874953">
        <w:t>ministry</w:t>
      </w:r>
      <w:r w:rsidRPr="00874953">
        <w:t xml:space="preserve"> would get a score of 0</w:t>
      </w:r>
      <w:r w:rsidR="0081131B" w:rsidRPr="00874953">
        <w:t xml:space="preserve"> in the relevant success indicator.</w:t>
      </w:r>
      <w:r w:rsidR="00D408B1" w:rsidRPr="00874953">
        <w:t xml:space="preserve"> </w:t>
      </w:r>
    </w:p>
    <w:p w:rsidR="00C67751" w:rsidRPr="00874953" w:rsidRDefault="00C67751" w:rsidP="00C55171">
      <w:pPr>
        <w:jc w:val="both"/>
      </w:pPr>
    </w:p>
    <w:p w:rsidR="00C67751" w:rsidRPr="00874953" w:rsidRDefault="00227CE5" w:rsidP="00C55171">
      <w:pPr>
        <w:jc w:val="both"/>
      </w:pPr>
      <w:r w:rsidRPr="00874953">
        <w:t>The APA targets should be aligned to the priorities stated in the Perspective Plan 2010-21, 6</w:t>
      </w:r>
      <w:r w:rsidRPr="00874953">
        <w:rPr>
          <w:vertAlign w:val="superscript"/>
        </w:rPr>
        <w:t>th</w:t>
      </w:r>
      <w:r w:rsidRPr="00874953">
        <w:t xml:space="preserve"> Five Year Plan </w:t>
      </w:r>
      <w:r w:rsidR="00C67751" w:rsidRPr="00874953">
        <w:t xml:space="preserve">and be consistent with </w:t>
      </w:r>
      <w:r w:rsidR="00F51E80" w:rsidRPr="00874953">
        <w:t>MTBF. A well framed APA</w:t>
      </w:r>
      <w:r w:rsidR="00C67751" w:rsidRPr="00874953">
        <w:t xml:space="preserve"> should be able to account for the </w:t>
      </w:r>
      <w:r w:rsidR="001069FD" w:rsidRPr="00874953">
        <w:t>resources allocation given through both non-development and development budget</w:t>
      </w:r>
      <w:r w:rsidR="00C67751" w:rsidRPr="00874953">
        <w:t xml:space="preserve">. Towards this end, </w:t>
      </w:r>
      <w:r w:rsidR="00F51E80" w:rsidRPr="00874953">
        <w:t>ministries</w:t>
      </w:r>
      <w:r w:rsidR="001069FD" w:rsidRPr="00874953">
        <w:t>/divisions</w:t>
      </w:r>
      <w:r w:rsidR="00C67751" w:rsidRPr="00874953">
        <w:t xml:space="preserve"> must ensure that all major </w:t>
      </w:r>
      <w:r w:rsidR="001069FD" w:rsidRPr="00874953">
        <w:t>activities</w:t>
      </w:r>
      <w:r w:rsidR="00C67751" w:rsidRPr="00874953">
        <w:t xml:space="preserve">, </w:t>
      </w:r>
      <w:proofErr w:type="spellStart"/>
      <w:r w:rsidR="001069FD" w:rsidRPr="00874953">
        <w:t>programmes</w:t>
      </w:r>
      <w:proofErr w:type="spellEnd"/>
      <w:r w:rsidR="001069FD" w:rsidRPr="00874953">
        <w:t xml:space="preserve">, projects including </w:t>
      </w:r>
      <w:r w:rsidR="00C67751" w:rsidRPr="00874953">
        <w:t xml:space="preserve">Prime Ministers </w:t>
      </w:r>
      <w:r w:rsidR="001069FD" w:rsidRPr="00874953">
        <w:t>priority projects are reflected in the APA</w:t>
      </w:r>
      <w:r w:rsidR="00C67751" w:rsidRPr="00874953">
        <w:t xml:space="preserve">. </w:t>
      </w:r>
    </w:p>
    <w:p w:rsidR="00C55171" w:rsidRPr="00874953" w:rsidRDefault="00C55171" w:rsidP="00C55171">
      <w:pPr>
        <w:jc w:val="both"/>
      </w:pPr>
    </w:p>
    <w:p w:rsidR="00EA08A7" w:rsidRPr="00874953" w:rsidRDefault="00EA08A7" w:rsidP="00EA08A7">
      <w:pPr>
        <w:jc w:val="both"/>
        <w:rPr>
          <w:bCs/>
        </w:rPr>
      </w:pPr>
      <w:r w:rsidRPr="00874953">
        <w:rPr>
          <w:b/>
          <w:szCs w:val="32"/>
        </w:rPr>
        <w:t>Team targets:</w:t>
      </w:r>
      <w:r w:rsidRPr="00874953">
        <w:rPr>
          <w:b/>
          <w:sz w:val="32"/>
          <w:szCs w:val="32"/>
        </w:rPr>
        <w:t xml:space="preserve"> </w:t>
      </w:r>
      <w:r w:rsidRPr="00874953">
        <w:rPr>
          <w:szCs w:val="32"/>
        </w:rPr>
        <w:t xml:space="preserve">In some cases, </w:t>
      </w:r>
      <w:r w:rsidRPr="00874953">
        <w:rPr>
          <w:bCs/>
        </w:rPr>
        <w:t>the performance</w:t>
      </w:r>
      <w:r w:rsidRPr="00874953">
        <w:rPr>
          <w:bCs/>
          <w:sz w:val="32"/>
          <w:szCs w:val="32"/>
        </w:rPr>
        <w:t xml:space="preserve"> </w:t>
      </w:r>
      <w:r w:rsidRPr="00874953">
        <w:rPr>
          <w:bCs/>
        </w:rPr>
        <w:t xml:space="preserve">of a </w:t>
      </w:r>
      <w:r w:rsidR="00A10CD6" w:rsidRPr="00874953">
        <w:rPr>
          <w:bCs/>
        </w:rPr>
        <w:t>ministry</w:t>
      </w:r>
      <w:r w:rsidRPr="00874953">
        <w:rPr>
          <w:bCs/>
        </w:rPr>
        <w:t xml:space="preserve"> is dependent on the performance of one or more </w:t>
      </w:r>
      <w:r w:rsidR="00DB387F" w:rsidRPr="00874953">
        <w:rPr>
          <w:bCs/>
        </w:rPr>
        <w:t>ministry</w:t>
      </w:r>
      <w:r w:rsidRPr="00874953">
        <w:rPr>
          <w:bCs/>
        </w:rPr>
        <w:t xml:space="preserve"> in the Government. For example, to pro</w:t>
      </w:r>
      <w:r w:rsidR="00DB387F" w:rsidRPr="00874953">
        <w:rPr>
          <w:bCs/>
        </w:rPr>
        <w:t>duce power, the</w:t>
      </w:r>
      <w:r w:rsidRPr="00874953">
        <w:rPr>
          <w:bCs/>
        </w:rPr>
        <w:t xml:space="preserve"> Power </w:t>
      </w:r>
      <w:r w:rsidR="00DB387F" w:rsidRPr="00874953">
        <w:rPr>
          <w:bCs/>
        </w:rPr>
        <w:t xml:space="preserve">Division </w:t>
      </w:r>
      <w:r w:rsidRPr="00874953">
        <w:rPr>
          <w:bCs/>
        </w:rPr>
        <w:t>is dependent on the performance of the</w:t>
      </w:r>
      <w:r w:rsidR="00DB387F" w:rsidRPr="00874953">
        <w:rPr>
          <w:bCs/>
        </w:rPr>
        <w:t xml:space="preserve"> following: (a) Energy and Mineral Resources Division</w:t>
      </w:r>
      <w:r w:rsidRPr="00874953">
        <w:rPr>
          <w:bCs/>
        </w:rPr>
        <w:t>, (b) Ministry of Railways, (c) Ministry of Environment and Fo</w:t>
      </w:r>
      <w:r w:rsidR="00DB387F" w:rsidRPr="00874953">
        <w:rPr>
          <w:bCs/>
        </w:rPr>
        <w:t>rest, and (d) Ministry of Industries</w:t>
      </w:r>
      <w:r w:rsidRPr="00874953">
        <w:rPr>
          <w:bCs/>
        </w:rPr>
        <w:t xml:space="preserve"> (e.</w:t>
      </w:r>
      <w:r w:rsidR="00F93B73" w:rsidRPr="00874953">
        <w:rPr>
          <w:bCs/>
        </w:rPr>
        <w:t xml:space="preserve">g. for power </w:t>
      </w:r>
      <w:proofErr w:type="spellStart"/>
      <w:r w:rsidR="00F93B73" w:rsidRPr="00874953">
        <w:rPr>
          <w:bCs/>
        </w:rPr>
        <w:t>equipments</w:t>
      </w:r>
      <w:proofErr w:type="spellEnd"/>
      <w:r w:rsidRPr="00874953">
        <w:rPr>
          <w:bCs/>
        </w:rPr>
        <w:t xml:space="preserve">). Therefore, in order to achieve the desired result, it is necessary to work as a team and not as individuals. Hence, the need for team targets for all five </w:t>
      </w:r>
      <w:r w:rsidR="00DB387F" w:rsidRPr="00874953">
        <w:rPr>
          <w:bCs/>
        </w:rPr>
        <w:t>ministries.</w:t>
      </w:r>
      <w:r w:rsidRPr="00874953">
        <w:rPr>
          <w:bCs/>
        </w:rPr>
        <w:t xml:space="preserve"> </w:t>
      </w:r>
    </w:p>
    <w:p w:rsidR="00EA08A7" w:rsidRPr="00874953" w:rsidRDefault="00EA08A7" w:rsidP="00EA08A7">
      <w:pPr>
        <w:jc w:val="both"/>
        <w:rPr>
          <w:bCs/>
        </w:rPr>
      </w:pPr>
    </w:p>
    <w:p w:rsidR="00EA08A7" w:rsidRPr="00874953" w:rsidRDefault="00EA08A7" w:rsidP="00EA08A7">
      <w:pPr>
        <w:jc w:val="both"/>
        <w:rPr>
          <w:bCs/>
        </w:rPr>
      </w:pPr>
      <w:r w:rsidRPr="00874953">
        <w:rPr>
          <w:bCs/>
        </w:rPr>
        <w:t xml:space="preserve">For example, if the </w:t>
      </w:r>
      <w:r w:rsidR="00F93B73" w:rsidRPr="00874953">
        <w:rPr>
          <w:bCs/>
        </w:rPr>
        <w:t>Government</w:t>
      </w:r>
      <w:r w:rsidRPr="00874953">
        <w:rPr>
          <w:bCs/>
        </w:rPr>
        <w:t xml:space="preserve"> f</w:t>
      </w:r>
      <w:r w:rsidR="001766CE" w:rsidRPr="00874953">
        <w:rPr>
          <w:bCs/>
        </w:rPr>
        <w:t>ixes 12000 MW</w:t>
      </w:r>
      <w:r w:rsidRPr="00874953">
        <w:rPr>
          <w:bCs/>
        </w:rPr>
        <w:t xml:space="preserve"> as target for power generation, then two cons</w:t>
      </w:r>
      <w:r w:rsidR="001766CE" w:rsidRPr="00874953">
        <w:rPr>
          <w:bCs/>
        </w:rPr>
        <w:t>equences will follow. First, APA</w:t>
      </w:r>
      <w:r w:rsidRPr="00874953">
        <w:rPr>
          <w:bCs/>
        </w:rPr>
        <w:t xml:space="preserve">s of all five </w:t>
      </w:r>
      <w:r w:rsidR="00385FA4" w:rsidRPr="00874953">
        <w:rPr>
          <w:bCs/>
        </w:rPr>
        <w:t>ministries</w:t>
      </w:r>
      <w:r w:rsidRPr="00874953">
        <w:rPr>
          <w:bCs/>
        </w:rPr>
        <w:t xml:space="preserve"> will have to include this as a ‘team target.’ Second, if this ‘team target’ is not achieved, all five </w:t>
      </w:r>
      <w:r w:rsidR="00385FA4" w:rsidRPr="00874953">
        <w:rPr>
          <w:bCs/>
        </w:rPr>
        <w:t>ministries</w:t>
      </w:r>
      <w:r w:rsidRPr="00874953">
        <w:rPr>
          <w:bCs/>
        </w:rPr>
        <w:t xml:space="preserve"> will lose some points at the </w:t>
      </w:r>
      <w:r w:rsidR="001766CE" w:rsidRPr="00874953">
        <w:rPr>
          <w:bCs/>
        </w:rPr>
        <w:t>time of evaluation of APA</w:t>
      </w:r>
      <w:r w:rsidRPr="00874953">
        <w:rPr>
          <w:bCs/>
        </w:rPr>
        <w:t>s. The relative loss of points will depend on the weight for the t</w:t>
      </w:r>
      <w:r w:rsidR="001766CE" w:rsidRPr="00874953">
        <w:rPr>
          <w:bCs/>
        </w:rPr>
        <w:t>eam target in the respective APA</w:t>
      </w:r>
      <w:r w:rsidRPr="00874953">
        <w:rPr>
          <w:bCs/>
        </w:rPr>
        <w:t>s. To illustrate this point,</w:t>
      </w:r>
      <w:r w:rsidR="001766CE" w:rsidRPr="00874953">
        <w:rPr>
          <w:bCs/>
        </w:rPr>
        <w:t xml:space="preserve"> let us take an example. The APA</w:t>
      </w:r>
      <w:r w:rsidRPr="00874953">
        <w:rPr>
          <w:bCs/>
        </w:rPr>
        <w:t xml:space="preserve"> for </w:t>
      </w:r>
      <w:r w:rsidR="001766CE" w:rsidRPr="00874953">
        <w:rPr>
          <w:bCs/>
        </w:rPr>
        <w:t xml:space="preserve">Energy and Mineral Resources </w:t>
      </w:r>
      <w:r w:rsidR="000D14CB" w:rsidRPr="00874953">
        <w:rPr>
          <w:bCs/>
        </w:rPr>
        <w:t>Division</w:t>
      </w:r>
      <w:r w:rsidRPr="00874953">
        <w:rPr>
          <w:bCs/>
        </w:rPr>
        <w:t xml:space="preserve"> will consist of two </w:t>
      </w:r>
      <w:r w:rsidR="000D14CB" w:rsidRPr="00874953">
        <w:rPr>
          <w:bCs/>
        </w:rPr>
        <w:t>types</w:t>
      </w:r>
      <w:r w:rsidRPr="00874953">
        <w:rPr>
          <w:bCs/>
        </w:rPr>
        <w:t xml:space="preserve"> of targets. One will deal with coal production and other with </w:t>
      </w:r>
      <w:r w:rsidRPr="00874953">
        <w:rPr>
          <w:bCs/>
        </w:rPr>
        <w:lastRenderedPageBreak/>
        <w:t>‘team target for Power Generation.’ Let us say they have a weight of 15 % and 2 % respectiv</w:t>
      </w:r>
      <w:r w:rsidR="00356862" w:rsidRPr="00874953">
        <w:rPr>
          <w:bCs/>
        </w:rPr>
        <w:t>ely. Now if the target of 12000 MW</w:t>
      </w:r>
      <w:r w:rsidRPr="00874953">
        <w:rPr>
          <w:bCs/>
        </w:rPr>
        <w:t xml:space="preserve"> for power generation is not achieved, even if the target for coal production has</w:t>
      </w:r>
      <w:r w:rsidR="007C59C8" w:rsidRPr="00874953">
        <w:rPr>
          <w:bCs/>
        </w:rPr>
        <w:t xml:space="preserve"> been achieved</w:t>
      </w:r>
      <w:proofErr w:type="gramStart"/>
      <w:r w:rsidR="007C59C8" w:rsidRPr="00874953">
        <w:rPr>
          <w:bCs/>
        </w:rPr>
        <w:t xml:space="preserve">, </w:t>
      </w:r>
      <w:r w:rsidRPr="00874953">
        <w:rPr>
          <w:bCs/>
        </w:rPr>
        <w:t xml:space="preserve"> </w:t>
      </w:r>
      <w:r w:rsidR="007C59C8" w:rsidRPr="00874953">
        <w:rPr>
          <w:bCs/>
        </w:rPr>
        <w:t>Mineral</w:t>
      </w:r>
      <w:proofErr w:type="gramEnd"/>
      <w:r w:rsidR="007C59C8" w:rsidRPr="00874953">
        <w:rPr>
          <w:bCs/>
        </w:rPr>
        <w:t xml:space="preserve"> Resources Division </w:t>
      </w:r>
      <w:r w:rsidRPr="00874953">
        <w:rPr>
          <w:bCs/>
        </w:rPr>
        <w:t xml:space="preserve">will still lose 2 %.  </w:t>
      </w:r>
    </w:p>
    <w:p w:rsidR="00EA08A7" w:rsidRPr="00874953" w:rsidRDefault="00EA08A7" w:rsidP="00EA08A7">
      <w:pPr>
        <w:jc w:val="both"/>
        <w:rPr>
          <w:bCs/>
        </w:rPr>
      </w:pPr>
    </w:p>
    <w:p w:rsidR="00EA08A7" w:rsidRPr="00874953" w:rsidRDefault="00EA08A7" w:rsidP="00B72DBA">
      <w:pPr>
        <w:jc w:val="both"/>
        <w:rPr>
          <w:bCs/>
        </w:rPr>
      </w:pPr>
      <w:r w:rsidRPr="00874953">
        <w:rPr>
          <w:bCs/>
        </w:rPr>
        <w:t xml:space="preserve">The logic is that all team members must ensure (like relay race runners) that the entire chain works efficiently. To take the cricket analogy, there is no consolation in a member of the team scoring double century if the team ends up losing the match!! That is, the </w:t>
      </w:r>
      <w:r w:rsidR="00356862" w:rsidRPr="00874953">
        <w:rPr>
          <w:bCs/>
        </w:rPr>
        <w:t>ministrie</w:t>
      </w:r>
      <w:r w:rsidRPr="00874953">
        <w:rPr>
          <w:bCs/>
        </w:rPr>
        <w:t>s included for team targets will be responsible for achieving the targets jointly.</w:t>
      </w:r>
    </w:p>
    <w:p w:rsidR="00D50C05" w:rsidRPr="00874953" w:rsidRDefault="00D50C05" w:rsidP="00B72DBA">
      <w:pPr>
        <w:jc w:val="both"/>
        <w:rPr>
          <w:bCs/>
        </w:rPr>
      </w:pPr>
    </w:p>
    <w:p w:rsidR="00D50C05" w:rsidRPr="00874953" w:rsidRDefault="00D50C05" w:rsidP="00B72DBA">
      <w:pPr>
        <w:jc w:val="both"/>
        <w:rPr>
          <w:b/>
          <w:bCs/>
        </w:rPr>
      </w:pPr>
      <w:r w:rsidRPr="00874953">
        <w:rPr>
          <w:b/>
          <w:bCs/>
        </w:rPr>
        <w:t>Confidentiality</w:t>
      </w:r>
    </w:p>
    <w:p w:rsidR="00D50C05" w:rsidRPr="00874953" w:rsidRDefault="00D50C05" w:rsidP="00B72DBA">
      <w:pPr>
        <w:jc w:val="both"/>
        <w:rPr>
          <w:bCs/>
        </w:rPr>
      </w:pPr>
    </w:p>
    <w:p w:rsidR="00D50C05" w:rsidRPr="00874953" w:rsidRDefault="00D50C05" w:rsidP="00B72DBA">
      <w:pPr>
        <w:jc w:val="both"/>
        <w:rPr>
          <w:bCs/>
        </w:rPr>
      </w:pPr>
      <w:r w:rsidRPr="00874953">
        <w:rPr>
          <w:bCs/>
        </w:rPr>
        <w:t>It is possible that part of perfor</w:t>
      </w:r>
      <w:r w:rsidR="00902F98" w:rsidRPr="00874953">
        <w:rPr>
          <w:bCs/>
        </w:rPr>
        <w:t>mance related information in APA</w:t>
      </w:r>
      <w:r w:rsidRPr="00874953">
        <w:rPr>
          <w:bCs/>
        </w:rPr>
        <w:t xml:space="preserve">s of select </w:t>
      </w:r>
      <w:r w:rsidR="00902F98" w:rsidRPr="00874953">
        <w:rPr>
          <w:bCs/>
        </w:rPr>
        <w:t>ministries</w:t>
      </w:r>
      <w:r w:rsidRPr="00874953">
        <w:rPr>
          <w:bCs/>
        </w:rPr>
        <w:t xml:space="preserve"> may be </w:t>
      </w:r>
      <w:r w:rsidR="00EC5A51" w:rsidRPr="00874953">
        <w:rPr>
          <w:bCs/>
        </w:rPr>
        <w:t xml:space="preserve">of a </w:t>
      </w:r>
      <w:r w:rsidRPr="00874953">
        <w:rPr>
          <w:bCs/>
        </w:rPr>
        <w:t xml:space="preserve">highly sensitive nature. In such cases, with </w:t>
      </w:r>
      <w:r w:rsidR="003A2E47" w:rsidRPr="00874953">
        <w:rPr>
          <w:bCs/>
        </w:rPr>
        <w:t xml:space="preserve">the permission of the </w:t>
      </w:r>
      <w:r w:rsidR="00902F98" w:rsidRPr="00874953">
        <w:rPr>
          <w:bCs/>
        </w:rPr>
        <w:t xml:space="preserve">National Committee </w:t>
      </w:r>
      <w:r w:rsidRPr="00874953">
        <w:rPr>
          <w:bCs/>
        </w:rPr>
        <w:t>on Government Performance</w:t>
      </w:r>
      <w:r w:rsidR="00CE7C64" w:rsidRPr="00874953">
        <w:rPr>
          <w:bCs/>
        </w:rPr>
        <w:t xml:space="preserve"> </w:t>
      </w:r>
      <w:r w:rsidR="00902F98" w:rsidRPr="00874953">
        <w:rPr>
          <w:bCs/>
        </w:rPr>
        <w:t>(NCGP)</w:t>
      </w:r>
      <w:r w:rsidRPr="00874953">
        <w:rPr>
          <w:bCs/>
        </w:rPr>
        <w:t xml:space="preserve">, such information may be placed in a sealed cover and sent directly to </w:t>
      </w:r>
      <w:r w:rsidR="00EC5A51" w:rsidRPr="00874953">
        <w:rPr>
          <w:bCs/>
        </w:rPr>
        <w:t xml:space="preserve">the </w:t>
      </w:r>
      <w:r w:rsidRPr="00874953">
        <w:rPr>
          <w:bCs/>
        </w:rPr>
        <w:t xml:space="preserve">Cabinet Secretary </w:t>
      </w:r>
      <w:r w:rsidRPr="00874953">
        <w:rPr>
          <w:b/>
          <w:bCs/>
          <w:u w:val="single"/>
        </w:rPr>
        <w:t>only</w:t>
      </w:r>
      <w:r w:rsidRPr="00874953">
        <w:rPr>
          <w:bCs/>
        </w:rPr>
        <w:t xml:space="preserve">. At the end of the year, performance against the targets in the sealed cover should also be sent to the Cabinet Secretary </w:t>
      </w:r>
      <w:r w:rsidRPr="00874953">
        <w:rPr>
          <w:b/>
          <w:bCs/>
        </w:rPr>
        <w:t>only</w:t>
      </w:r>
      <w:r w:rsidRPr="00874953">
        <w:rPr>
          <w:bCs/>
        </w:rPr>
        <w:t>.</w:t>
      </w:r>
      <w:r w:rsidR="007F5536" w:rsidRPr="00874953">
        <w:rPr>
          <w:bCs/>
        </w:rPr>
        <w:t xml:space="preserve"> </w:t>
      </w:r>
      <w:r w:rsidRPr="00874953">
        <w:rPr>
          <w:bCs/>
        </w:rPr>
        <w:t xml:space="preserve"> </w:t>
      </w:r>
    </w:p>
    <w:p w:rsidR="009D6A05" w:rsidRPr="00874953" w:rsidRDefault="009D6A05" w:rsidP="00EA08A7">
      <w:pPr>
        <w:rPr>
          <w:b/>
          <w:szCs w:val="32"/>
        </w:rPr>
      </w:pPr>
    </w:p>
    <w:p w:rsidR="00C55171" w:rsidRPr="00874953" w:rsidRDefault="00C55171" w:rsidP="00C55171">
      <w:pPr>
        <w:jc w:val="both"/>
        <w:rPr>
          <w:b/>
        </w:rPr>
      </w:pPr>
      <w:r w:rsidRPr="00874953">
        <w:rPr>
          <w:b/>
          <w:sz w:val="32"/>
          <w:szCs w:val="32"/>
        </w:rPr>
        <w:t>Section 3:</w:t>
      </w:r>
      <w:r w:rsidRPr="00874953">
        <w:rPr>
          <w:b/>
        </w:rPr>
        <w:t xml:space="preserve"> </w:t>
      </w:r>
      <w:r w:rsidR="00ED3EE5" w:rsidRPr="007B720F">
        <w:rPr>
          <w:b/>
          <w:sz w:val="28"/>
          <w:szCs w:val="28"/>
        </w:rPr>
        <w:t>Trend Values of the Performance I</w:t>
      </w:r>
      <w:r w:rsidRPr="007B720F">
        <w:rPr>
          <w:b/>
          <w:sz w:val="28"/>
          <w:szCs w:val="28"/>
        </w:rPr>
        <w:t>ndicators</w:t>
      </w:r>
    </w:p>
    <w:p w:rsidR="00902F98" w:rsidRPr="00874953" w:rsidRDefault="00902F98" w:rsidP="00902F98">
      <w:pPr>
        <w:jc w:val="center"/>
        <w:rPr>
          <w:b/>
          <w:sz w:val="28"/>
          <w:szCs w:val="28"/>
        </w:rPr>
      </w:pPr>
    </w:p>
    <w:tbl>
      <w:tblPr>
        <w:tblW w:w="10277" w:type="dxa"/>
        <w:jc w:val="center"/>
        <w:tblInd w:w="3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51"/>
        <w:gridCol w:w="1321"/>
        <w:gridCol w:w="1358"/>
        <w:gridCol w:w="703"/>
        <w:gridCol w:w="1106"/>
        <w:gridCol w:w="1030"/>
        <w:gridCol w:w="960"/>
        <w:gridCol w:w="1124"/>
        <w:gridCol w:w="1124"/>
      </w:tblGrid>
      <w:tr w:rsidR="00902F98" w:rsidRPr="00874953" w:rsidTr="00902F98">
        <w:trPr>
          <w:tblHeader/>
          <w:jc w:val="center"/>
        </w:trPr>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rsidR="00902F98" w:rsidRPr="00874953" w:rsidRDefault="00902F98" w:rsidP="00902F98">
            <w:pPr>
              <w:autoSpaceDE w:val="0"/>
              <w:autoSpaceDN w:val="0"/>
              <w:jc w:val="center"/>
              <w:rPr>
                <w:b/>
                <w:sz w:val="22"/>
                <w:szCs w:val="22"/>
              </w:rPr>
            </w:pPr>
            <w:r w:rsidRPr="00874953">
              <w:rPr>
                <w:b/>
                <w:sz w:val="22"/>
                <w:szCs w:val="22"/>
              </w:rPr>
              <w:t>Strategic Objectives</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F98" w:rsidRPr="00874953" w:rsidRDefault="00902F98" w:rsidP="00902F98">
            <w:pPr>
              <w:autoSpaceDE w:val="0"/>
              <w:autoSpaceDN w:val="0"/>
              <w:jc w:val="center"/>
              <w:rPr>
                <w:b/>
                <w:sz w:val="22"/>
                <w:szCs w:val="22"/>
              </w:rPr>
            </w:pPr>
            <w:r w:rsidRPr="00874953">
              <w:rPr>
                <w:b/>
                <w:sz w:val="22"/>
                <w:szCs w:val="22"/>
              </w:rPr>
              <w:t>Activities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F98" w:rsidRPr="00874953" w:rsidRDefault="00902F98" w:rsidP="00902F98">
            <w:pPr>
              <w:autoSpaceDE w:val="0"/>
              <w:autoSpaceDN w:val="0"/>
              <w:jc w:val="center"/>
              <w:rPr>
                <w:b/>
                <w:sz w:val="22"/>
                <w:szCs w:val="22"/>
              </w:rPr>
            </w:pPr>
            <w:r w:rsidRPr="00874953">
              <w:rPr>
                <w:b/>
                <w:sz w:val="22"/>
                <w:szCs w:val="22"/>
              </w:rPr>
              <w:t>Performance Indicators</w:t>
            </w:r>
          </w:p>
          <w:p w:rsidR="00902F98" w:rsidRPr="00874953" w:rsidRDefault="00902F98" w:rsidP="00902F98">
            <w:pPr>
              <w:autoSpaceDE w:val="0"/>
              <w:autoSpaceDN w:val="0"/>
              <w:rPr>
                <w:b/>
                <w:sz w:val="22"/>
                <w:szCs w:val="22"/>
              </w:rPr>
            </w:pP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F98" w:rsidRPr="00874953" w:rsidRDefault="00902F98" w:rsidP="00902F98">
            <w:pPr>
              <w:autoSpaceDE w:val="0"/>
              <w:autoSpaceDN w:val="0"/>
              <w:jc w:val="center"/>
              <w:rPr>
                <w:b/>
                <w:sz w:val="22"/>
                <w:szCs w:val="22"/>
              </w:rPr>
            </w:pPr>
            <w:r w:rsidRPr="00874953">
              <w:rPr>
                <w:b/>
                <w:sz w:val="22"/>
                <w:szCs w:val="22"/>
              </w:rPr>
              <w:t>Unit</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F98" w:rsidRPr="00874953" w:rsidRDefault="00902F98" w:rsidP="00902F98">
            <w:pPr>
              <w:autoSpaceDE w:val="0"/>
              <w:autoSpaceDN w:val="0"/>
              <w:jc w:val="center"/>
              <w:rPr>
                <w:b/>
                <w:sz w:val="22"/>
                <w:szCs w:val="22"/>
              </w:rPr>
            </w:pPr>
            <w:r w:rsidRPr="00874953">
              <w:rPr>
                <w:b/>
                <w:sz w:val="22"/>
                <w:szCs w:val="22"/>
              </w:rPr>
              <w:t>Actual Value for FY 12-13</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F98" w:rsidRPr="00874953" w:rsidRDefault="00902F98" w:rsidP="00902F98">
            <w:pPr>
              <w:autoSpaceDE w:val="0"/>
              <w:autoSpaceDN w:val="0"/>
              <w:jc w:val="center"/>
              <w:rPr>
                <w:b/>
                <w:sz w:val="22"/>
                <w:szCs w:val="22"/>
              </w:rPr>
            </w:pPr>
            <w:r w:rsidRPr="00874953">
              <w:rPr>
                <w:b/>
                <w:sz w:val="22"/>
                <w:szCs w:val="22"/>
              </w:rPr>
              <w:t>Actual Value for FY 13-14</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F98" w:rsidRPr="00874953" w:rsidRDefault="00902F98" w:rsidP="00902F98">
            <w:pPr>
              <w:autoSpaceDE w:val="0"/>
              <w:autoSpaceDN w:val="0"/>
              <w:jc w:val="center"/>
              <w:rPr>
                <w:b/>
                <w:sz w:val="22"/>
                <w:szCs w:val="22"/>
              </w:rPr>
            </w:pPr>
            <w:r w:rsidRPr="00874953">
              <w:rPr>
                <w:b/>
                <w:sz w:val="22"/>
                <w:szCs w:val="22"/>
              </w:rPr>
              <w:t>Target Value for FY 14-15</w:t>
            </w:r>
          </w:p>
        </w:tc>
        <w:tc>
          <w:tcPr>
            <w:tcW w:w="1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F98" w:rsidRPr="00874953" w:rsidRDefault="00902F98" w:rsidP="00902F98">
            <w:pPr>
              <w:autoSpaceDE w:val="0"/>
              <w:autoSpaceDN w:val="0"/>
              <w:jc w:val="center"/>
              <w:rPr>
                <w:b/>
                <w:sz w:val="22"/>
                <w:szCs w:val="22"/>
              </w:rPr>
            </w:pPr>
            <w:r w:rsidRPr="00874953">
              <w:rPr>
                <w:b/>
                <w:sz w:val="22"/>
                <w:szCs w:val="22"/>
              </w:rPr>
              <w:t>Projected Value for FY 15-16</w:t>
            </w:r>
          </w:p>
        </w:tc>
        <w:tc>
          <w:tcPr>
            <w:tcW w:w="1124" w:type="dxa"/>
            <w:tcBorders>
              <w:top w:val="single" w:sz="4" w:space="0" w:color="auto"/>
              <w:left w:val="single" w:sz="4" w:space="0" w:color="auto"/>
              <w:bottom w:val="single" w:sz="4" w:space="0" w:color="auto"/>
              <w:right w:val="single" w:sz="4" w:space="0" w:color="auto"/>
            </w:tcBorders>
            <w:shd w:val="clear" w:color="auto" w:fill="FFFFFF" w:themeFill="background1"/>
          </w:tcPr>
          <w:p w:rsidR="00902F98" w:rsidRPr="00874953" w:rsidRDefault="00902F98" w:rsidP="00902F98">
            <w:pPr>
              <w:autoSpaceDE w:val="0"/>
              <w:autoSpaceDN w:val="0"/>
              <w:jc w:val="center"/>
              <w:rPr>
                <w:b/>
                <w:sz w:val="22"/>
                <w:szCs w:val="22"/>
              </w:rPr>
            </w:pPr>
            <w:r w:rsidRPr="00874953">
              <w:rPr>
                <w:b/>
                <w:sz w:val="22"/>
                <w:szCs w:val="22"/>
              </w:rPr>
              <w:t>Projected Value for FY 16-17</w:t>
            </w:r>
          </w:p>
        </w:tc>
      </w:tr>
      <w:tr w:rsidR="00902F98" w:rsidRPr="00874953" w:rsidTr="00902F98">
        <w:trPr>
          <w:jc w:val="center"/>
        </w:trPr>
        <w:tc>
          <w:tcPr>
            <w:tcW w:w="10277" w:type="dxa"/>
            <w:gridSpan w:val="9"/>
            <w:tcBorders>
              <w:top w:val="single" w:sz="4" w:space="0" w:color="auto"/>
            </w:tcBorders>
          </w:tcPr>
          <w:p w:rsidR="00902F98" w:rsidRPr="00874953" w:rsidRDefault="00902F98" w:rsidP="00902F98">
            <w:pPr>
              <w:autoSpaceDE w:val="0"/>
              <w:autoSpaceDN w:val="0"/>
              <w:jc w:val="both"/>
              <w:rPr>
                <w:b/>
                <w:sz w:val="22"/>
                <w:szCs w:val="22"/>
              </w:rPr>
            </w:pPr>
            <w:r w:rsidRPr="00874953">
              <w:rPr>
                <w:b/>
                <w:sz w:val="22"/>
                <w:szCs w:val="22"/>
              </w:rPr>
              <w:t>Ministry/Division Strategic Objectives</w:t>
            </w:r>
          </w:p>
        </w:tc>
      </w:tr>
      <w:tr w:rsidR="00902F98" w:rsidRPr="00874953" w:rsidTr="00902F98">
        <w:trPr>
          <w:jc w:val="center"/>
        </w:trPr>
        <w:tc>
          <w:tcPr>
            <w:tcW w:w="1551" w:type="dxa"/>
            <w:vMerge w:val="restart"/>
          </w:tcPr>
          <w:p w:rsidR="00902F98" w:rsidRPr="00874953" w:rsidRDefault="00902F98" w:rsidP="00902F98">
            <w:pPr>
              <w:pStyle w:val="ListParagraph"/>
              <w:autoSpaceDE w:val="0"/>
              <w:autoSpaceDN w:val="0"/>
              <w:ind w:left="360"/>
            </w:pPr>
          </w:p>
        </w:tc>
        <w:tc>
          <w:tcPr>
            <w:tcW w:w="1321" w:type="dxa"/>
          </w:tcPr>
          <w:p w:rsidR="00902F98" w:rsidRPr="00874953" w:rsidRDefault="00902F98" w:rsidP="00902F98">
            <w:pPr>
              <w:pStyle w:val="Default"/>
              <w:rPr>
                <w:sz w:val="16"/>
                <w:szCs w:val="16"/>
              </w:rPr>
            </w:pPr>
          </w:p>
        </w:tc>
        <w:tc>
          <w:tcPr>
            <w:tcW w:w="1358" w:type="dxa"/>
          </w:tcPr>
          <w:p w:rsidR="00902F98" w:rsidRPr="00874953" w:rsidRDefault="00902F98" w:rsidP="00902F98">
            <w:pPr>
              <w:pStyle w:val="Default"/>
              <w:rPr>
                <w:sz w:val="16"/>
                <w:szCs w:val="16"/>
              </w:rPr>
            </w:pPr>
          </w:p>
        </w:tc>
        <w:tc>
          <w:tcPr>
            <w:tcW w:w="703" w:type="dxa"/>
          </w:tcPr>
          <w:p w:rsidR="00902F98" w:rsidRPr="00874953" w:rsidRDefault="00902F98" w:rsidP="00902F98">
            <w:pPr>
              <w:autoSpaceDE w:val="0"/>
              <w:autoSpaceDN w:val="0"/>
              <w:jc w:val="center"/>
              <w:rPr>
                <w:sz w:val="16"/>
                <w:szCs w:val="16"/>
              </w:rPr>
            </w:pPr>
          </w:p>
        </w:tc>
        <w:tc>
          <w:tcPr>
            <w:tcW w:w="1106" w:type="dxa"/>
          </w:tcPr>
          <w:p w:rsidR="00902F98" w:rsidRPr="00874953" w:rsidRDefault="00902F98" w:rsidP="00902F98">
            <w:pPr>
              <w:autoSpaceDE w:val="0"/>
              <w:autoSpaceDN w:val="0"/>
              <w:jc w:val="both"/>
              <w:rPr>
                <w:sz w:val="22"/>
                <w:szCs w:val="22"/>
              </w:rPr>
            </w:pPr>
          </w:p>
        </w:tc>
        <w:tc>
          <w:tcPr>
            <w:tcW w:w="1030" w:type="dxa"/>
          </w:tcPr>
          <w:p w:rsidR="00902F98" w:rsidRPr="00874953" w:rsidRDefault="00902F98" w:rsidP="00902F98">
            <w:pPr>
              <w:autoSpaceDE w:val="0"/>
              <w:autoSpaceDN w:val="0"/>
              <w:jc w:val="both"/>
              <w:rPr>
                <w:sz w:val="22"/>
                <w:szCs w:val="22"/>
              </w:rPr>
            </w:pPr>
          </w:p>
        </w:tc>
        <w:tc>
          <w:tcPr>
            <w:tcW w:w="960"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r>
      <w:tr w:rsidR="00902F98" w:rsidRPr="00874953" w:rsidTr="00902F98">
        <w:trPr>
          <w:jc w:val="center"/>
        </w:trPr>
        <w:tc>
          <w:tcPr>
            <w:tcW w:w="1551" w:type="dxa"/>
            <w:vMerge/>
            <w:vAlign w:val="center"/>
          </w:tcPr>
          <w:p w:rsidR="00902F98" w:rsidRPr="00874953" w:rsidRDefault="00902F98" w:rsidP="00902F98">
            <w:pPr>
              <w:autoSpaceDE w:val="0"/>
              <w:autoSpaceDN w:val="0"/>
              <w:jc w:val="center"/>
              <w:rPr>
                <w:sz w:val="22"/>
                <w:szCs w:val="22"/>
              </w:rPr>
            </w:pPr>
          </w:p>
        </w:tc>
        <w:tc>
          <w:tcPr>
            <w:tcW w:w="1321" w:type="dxa"/>
          </w:tcPr>
          <w:p w:rsidR="00902F98" w:rsidRPr="00874953" w:rsidRDefault="00902F98" w:rsidP="00902F98">
            <w:pPr>
              <w:pStyle w:val="Default"/>
              <w:rPr>
                <w:sz w:val="16"/>
                <w:szCs w:val="16"/>
              </w:rPr>
            </w:pPr>
          </w:p>
        </w:tc>
        <w:tc>
          <w:tcPr>
            <w:tcW w:w="1358" w:type="dxa"/>
          </w:tcPr>
          <w:p w:rsidR="00902F98" w:rsidRPr="00874953" w:rsidRDefault="00902F98" w:rsidP="00902F98">
            <w:pPr>
              <w:autoSpaceDE w:val="0"/>
              <w:autoSpaceDN w:val="0"/>
              <w:jc w:val="both"/>
              <w:rPr>
                <w:sz w:val="16"/>
                <w:szCs w:val="16"/>
              </w:rPr>
            </w:pPr>
          </w:p>
        </w:tc>
        <w:tc>
          <w:tcPr>
            <w:tcW w:w="703" w:type="dxa"/>
          </w:tcPr>
          <w:p w:rsidR="00902F98" w:rsidRPr="00874953" w:rsidRDefault="00902F98" w:rsidP="00902F98">
            <w:pPr>
              <w:autoSpaceDE w:val="0"/>
              <w:autoSpaceDN w:val="0"/>
              <w:jc w:val="both"/>
              <w:rPr>
                <w:sz w:val="16"/>
                <w:szCs w:val="16"/>
              </w:rPr>
            </w:pPr>
          </w:p>
        </w:tc>
        <w:tc>
          <w:tcPr>
            <w:tcW w:w="1106" w:type="dxa"/>
          </w:tcPr>
          <w:p w:rsidR="00902F98" w:rsidRPr="00874953" w:rsidRDefault="00902F98" w:rsidP="00902F98">
            <w:pPr>
              <w:autoSpaceDE w:val="0"/>
              <w:autoSpaceDN w:val="0"/>
              <w:jc w:val="both"/>
              <w:rPr>
                <w:sz w:val="22"/>
                <w:szCs w:val="22"/>
              </w:rPr>
            </w:pPr>
          </w:p>
        </w:tc>
        <w:tc>
          <w:tcPr>
            <w:tcW w:w="1030" w:type="dxa"/>
          </w:tcPr>
          <w:p w:rsidR="00902F98" w:rsidRPr="00874953" w:rsidRDefault="00902F98" w:rsidP="00902F98">
            <w:pPr>
              <w:autoSpaceDE w:val="0"/>
              <w:autoSpaceDN w:val="0"/>
              <w:jc w:val="both"/>
              <w:rPr>
                <w:sz w:val="22"/>
                <w:szCs w:val="22"/>
              </w:rPr>
            </w:pPr>
          </w:p>
        </w:tc>
        <w:tc>
          <w:tcPr>
            <w:tcW w:w="960"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r>
      <w:tr w:rsidR="00902F98" w:rsidRPr="00874953" w:rsidTr="00902F98">
        <w:trPr>
          <w:jc w:val="center"/>
        </w:trPr>
        <w:tc>
          <w:tcPr>
            <w:tcW w:w="1551" w:type="dxa"/>
            <w:vMerge/>
            <w:vAlign w:val="center"/>
          </w:tcPr>
          <w:p w:rsidR="00902F98" w:rsidRPr="00874953" w:rsidRDefault="00902F98" w:rsidP="00902F98">
            <w:pPr>
              <w:autoSpaceDE w:val="0"/>
              <w:autoSpaceDN w:val="0"/>
              <w:jc w:val="center"/>
              <w:rPr>
                <w:sz w:val="22"/>
                <w:szCs w:val="22"/>
              </w:rPr>
            </w:pPr>
          </w:p>
        </w:tc>
        <w:tc>
          <w:tcPr>
            <w:tcW w:w="1321" w:type="dxa"/>
          </w:tcPr>
          <w:p w:rsidR="00902F98" w:rsidRPr="00874953" w:rsidRDefault="00902F98" w:rsidP="00902F98">
            <w:pPr>
              <w:autoSpaceDE w:val="0"/>
              <w:autoSpaceDN w:val="0"/>
              <w:rPr>
                <w:sz w:val="16"/>
                <w:szCs w:val="16"/>
              </w:rPr>
            </w:pPr>
          </w:p>
        </w:tc>
        <w:tc>
          <w:tcPr>
            <w:tcW w:w="1358" w:type="dxa"/>
          </w:tcPr>
          <w:p w:rsidR="00902F98" w:rsidRPr="00874953" w:rsidRDefault="00902F98" w:rsidP="00902F98">
            <w:pPr>
              <w:autoSpaceDE w:val="0"/>
              <w:autoSpaceDN w:val="0"/>
              <w:jc w:val="both"/>
              <w:rPr>
                <w:sz w:val="16"/>
                <w:szCs w:val="16"/>
              </w:rPr>
            </w:pPr>
          </w:p>
        </w:tc>
        <w:tc>
          <w:tcPr>
            <w:tcW w:w="703" w:type="dxa"/>
          </w:tcPr>
          <w:p w:rsidR="00902F98" w:rsidRPr="00874953" w:rsidRDefault="00902F98" w:rsidP="00902F98">
            <w:pPr>
              <w:autoSpaceDE w:val="0"/>
              <w:autoSpaceDN w:val="0"/>
              <w:jc w:val="center"/>
              <w:rPr>
                <w:sz w:val="16"/>
                <w:szCs w:val="16"/>
              </w:rPr>
            </w:pPr>
          </w:p>
        </w:tc>
        <w:tc>
          <w:tcPr>
            <w:tcW w:w="1106" w:type="dxa"/>
          </w:tcPr>
          <w:p w:rsidR="00902F98" w:rsidRPr="00874953" w:rsidRDefault="00902F98" w:rsidP="00902F98">
            <w:pPr>
              <w:autoSpaceDE w:val="0"/>
              <w:autoSpaceDN w:val="0"/>
              <w:jc w:val="both"/>
              <w:rPr>
                <w:sz w:val="22"/>
                <w:szCs w:val="22"/>
              </w:rPr>
            </w:pPr>
          </w:p>
        </w:tc>
        <w:tc>
          <w:tcPr>
            <w:tcW w:w="1030" w:type="dxa"/>
          </w:tcPr>
          <w:p w:rsidR="00902F98" w:rsidRPr="00874953" w:rsidRDefault="00902F98" w:rsidP="00902F98">
            <w:pPr>
              <w:autoSpaceDE w:val="0"/>
              <w:autoSpaceDN w:val="0"/>
              <w:jc w:val="both"/>
              <w:rPr>
                <w:sz w:val="22"/>
                <w:szCs w:val="22"/>
              </w:rPr>
            </w:pPr>
          </w:p>
        </w:tc>
        <w:tc>
          <w:tcPr>
            <w:tcW w:w="960"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r>
      <w:tr w:rsidR="00902F98" w:rsidRPr="00874953" w:rsidTr="00902F98">
        <w:trPr>
          <w:jc w:val="center"/>
        </w:trPr>
        <w:tc>
          <w:tcPr>
            <w:tcW w:w="1551" w:type="dxa"/>
            <w:vMerge/>
            <w:vAlign w:val="center"/>
          </w:tcPr>
          <w:p w:rsidR="00902F98" w:rsidRPr="00874953" w:rsidRDefault="00902F98" w:rsidP="00902F98">
            <w:pPr>
              <w:autoSpaceDE w:val="0"/>
              <w:autoSpaceDN w:val="0"/>
              <w:jc w:val="center"/>
              <w:rPr>
                <w:sz w:val="22"/>
                <w:szCs w:val="22"/>
              </w:rPr>
            </w:pPr>
          </w:p>
        </w:tc>
        <w:tc>
          <w:tcPr>
            <w:tcW w:w="1321" w:type="dxa"/>
          </w:tcPr>
          <w:p w:rsidR="00902F98" w:rsidRPr="00874953" w:rsidRDefault="00902F98" w:rsidP="00902F98">
            <w:pPr>
              <w:autoSpaceDE w:val="0"/>
              <w:autoSpaceDN w:val="0"/>
              <w:rPr>
                <w:sz w:val="16"/>
                <w:szCs w:val="16"/>
              </w:rPr>
            </w:pPr>
          </w:p>
        </w:tc>
        <w:tc>
          <w:tcPr>
            <w:tcW w:w="1358" w:type="dxa"/>
          </w:tcPr>
          <w:p w:rsidR="00902F98" w:rsidRPr="00874953" w:rsidRDefault="00902F98" w:rsidP="00902F98">
            <w:pPr>
              <w:autoSpaceDE w:val="0"/>
              <w:autoSpaceDN w:val="0"/>
              <w:jc w:val="both"/>
              <w:rPr>
                <w:sz w:val="16"/>
                <w:szCs w:val="16"/>
              </w:rPr>
            </w:pPr>
          </w:p>
        </w:tc>
        <w:tc>
          <w:tcPr>
            <w:tcW w:w="703" w:type="dxa"/>
          </w:tcPr>
          <w:p w:rsidR="00902F98" w:rsidRPr="00874953" w:rsidRDefault="00902F98" w:rsidP="00902F98">
            <w:pPr>
              <w:autoSpaceDE w:val="0"/>
              <w:autoSpaceDN w:val="0"/>
              <w:jc w:val="both"/>
              <w:rPr>
                <w:sz w:val="16"/>
                <w:szCs w:val="16"/>
              </w:rPr>
            </w:pPr>
          </w:p>
        </w:tc>
        <w:tc>
          <w:tcPr>
            <w:tcW w:w="1106" w:type="dxa"/>
          </w:tcPr>
          <w:p w:rsidR="00902F98" w:rsidRPr="00874953" w:rsidRDefault="00902F98" w:rsidP="00902F98">
            <w:pPr>
              <w:autoSpaceDE w:val="0"/>
              <w:autoSpaceDN w:val="0"/>
              <w:jc w:val="both"/>
              <w:rPr>
                <w:sz w:val="22"/>
                <w:szCs w:val="22"/>
              </w:rPr>
            </w:pPr>
          </w:p>
        </w:tc>
        <w:tc>
          <w:tcPr>
            <w:tcW w:w="1030" w:type="dxa"/>
          </w:tcPr>
          <w:p w:rsidR="00902F98" w:rsidRPr="00874953" w:rsidRDefault="00902F98" w:rsidP="00902F98">
            <w:pPr>
              <w:autoSpaceDE w:val="0"/>
              <w:autoSpaceDN w:val="0"/>
              <w:jc w:val="both"/>
              <w:rPr>
                <w:sz w:val="22"/>
                <w:szCs w:val="22"/>
              </w:rPr>
            </w:pPr>
          </w:p>
        </w:tc>
        <w:tc>
          <w:tcPr>
            <w:tcW w:w="960"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r>
      <w:tr w:rsidR="00902F98" w:rsidRPr="00874953" w:rsidTr="00902F98">
        <w:trPr>
          <w:jc w:val="center"/>
        </w:trPr>
        <w:tc>
          <w:tcPr>
            <w:tcW w:w="1551" w:type="dxa"/>
            <w:vMerge/>
            <w:vAlign w:val="center"/>
          </w:tcPr>
          <w:p w:rsidR="00902F98" w:rsidRPr="00874953" w:rsidRDefault="00902F98" w:rsidP="00902F98">
            <w:pPr>
              <w:autoSpaceDE w:val="0"/>
              <w:autoSpaceDN w:val="0"/>
              <w:jc w:val="center"/>
              <w:rPr>
                <w:sz w:val="22"/>
                <w:szCs w:val="22"/>
              </w:rPr>
            </w:pPr>
          </w:p>
        </w:tc>
        <w:tc>
          <w:tcPr>
            <w:tcW w:w="1321" w:type="dxa"/>
          </w:tcPr>
          <w:p w:rsidR="00902F98" w:rsidRPr="00874953" w:rsidRDefault="00902F98" w:rsidP="00902F98">
            <w:pPr>
              <w:pStyle w:val="Default"/>
              <w:rPr>
                <w:sz w:val="16"/>
                <w:szCs w:val="16"/>
              </w:rPr>
            </w:pPr>
          </w:p>
        </w:tc>
        <w:tc>
          <w:tcPr>
            <w:tcW w:w="1358" w:type="dxa"/>
          </w:tcPr>
          <w:p w:rsidR="00902F98" w:rsidRPr="00874953" w:rsidRDefault="00902F98" w:rsidP="00902F98">
            <w:pPr>
              <w:pStyle w:val="Default"/>
              <w:jc w:val="both"/>
              <w:rPr>
                <w:sz w:val="16"/>
                <w:szCs w:val="16"/>
              </w:rPr>
            </w:pPr>
          </w:p>
        </w:tc>
        <w:tc>
          <w:tcPr>
            <w:tcW w:w="703" w:type="dxa"/>
          </w:tcPr>
          <w:p w:rsidR="00902F98" w:rsidRPr="00874953" w:rsidRDefault="00902F98" w:rsidP="00902F98">
            <w:pPr>
              <w:pStyle w:val="Default"/>
              <w:jc w:val="center"/>
              <w:rPr>
                <w:sz w:val="16"/>
                <w:szCs w:val="16"/>
              </w:rPr>
            </w:pPr>
          </w:p>
        </w:tc>
        <w:tc>
          <w:tcPr>
            <w:tcW w:w="1106" w:type="dxa"/>
          </w:tcPr>
          <w:p w:rsidR="00902F98" w:rsidRPr="00874953" w:rsidRDefault="00902F98" w:rsidP="00902F98">
            <w:pPr>
              <w:autoSpaceDE w:val="0"/>
              <w:autoSpaceDN w:val="0"/>
              <w:jc w:val="both"/>
              <w:rPr>
                <w:sz w:val="22"/>
                <w:szCs w:val="22"/>
              </w:rPr>
            </w:pPr>
          </w:p>
        </w:tc>
        <w:tc>
          <w:tcPr>
            <w:tcW w:w="1030" w:type="dxa"/>
          </w:tcPr>
          <w:p w:rsidR="00902F98" w:rsidRPr="00874953" w:rsidRDefault="00902F98" w:rsidP="00902F98">
            <w:pPr>
              <w:autoSpaceDE w:val="0"/>
              <w:autoSpaceDN w:val="0"/>
              <w:jc w:val="both"/>
              <w:rPr>
                <w:sz w:val="22"/>
                <w:szCs w:val="22"/>
              </w:rPr>
            </w:pPr>
          </w:p>
        </w:tc>
        <w:tc>
          <w:tcPr>
            <w:tcW w:w="960"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r>
      <w:tr w:rsidR="00902F98" w:rsidRPr="00874953" w:rsidTr="00902F98">
        <w:trPr>
          <w:jc w:val="center"/>
        </w:trPr>
        <w:tc>
          <w:tcPr>
            <w:tcW w:w="1551" w:type="dxa"/>
            <w:vMerge/>
            <w:vAlign w:val="center"/>
          </w:tcPr>
          <w:p w:rsidR="00902F98" w:rsidRPr="00874953" w:rsidRDefault="00902F98" w:rsidP="00902F98">
            <w:pPr>
              <w:autoSpaceDE w:val="0"/>
              <w:autoSpaceDN w:val="0"/>
              <w:jc w:val="center"/>
              <w:rPr>
                <w:sz w:val="22"/>
                <w:szCs w:val="22"/>
              </w:rPr>
            </w:pPr>
          </w:p>
        </w:tc>
        <w:tc>
          <w:tcPr>
            <w:tcW w:w="1321" w:type="dxa"/>
          </w:tcPr>
          <w:p w:rsidR="00902F98" w:rsidRPr="00874953" w:rsidRDefault="00902F98" w:rsidP="00902F98">
            <w:pPr>
              <w:pStyle w:val="Default"/>
              <w:rPr>
                <w:sz w:val="16"/>
                <w:szCs w:val="16"/>
              </w:rPr>
            </w:pPr>
          </w:p>
        </w:tc>
        <w:tc>
          <w:tcPr>
            <w:tcW w:w="1358" w:type="dxa"/>
          </w:tcPr>
          <w:p w:rsidR="00902F98" w:rsidRPr="00874953" w:rsidRDefault="00902F98" w:rsidP="00902F98">
            <w:pPr>
              <w:autoSpaceDE w:val="0"/>
              <w:autoSpaceDN w:val="0"/>
              <w:jc w:val="both"/>
              <w:rPr>
                <w:sz w:val="16"/>
                <w:szCs w:val="16"/>
              </w:rPr>
            </w:pPr>
          </w:p>
        </w:tc>
        <w:tc>
          <w:tcPr>
            <w:tcW w:w="703" w:type="dxa"/>
          </w:tcPr>
          <w:p w:rsidR="00902F98" w:rsidRPr="00874953" w:rsidRDefault="00902F98" w:rsidP="00902F98">
            <w:pPr>
              <w:autoSpaceDE w:val="0"/>
              <w:autoSpaceDN w:val="0"/>
              <w:jc w:val="center"/>
              <w:rPr>
                <w:sz w:val="16"/>
                <w:szCs w:val="16"/>
              </w:rPr>
            </w:pPr>
          </w:p>
        </w:tc>
        <w:tc>
          <w:tcPr>
            <w:tcW w:w="1106" w:type="dxa"/>
          </w:tcPr>
          <w:p w:rsidR="00902F98" w:rsidRPr="00874953" w:rsidRDefault="00902F98" w:rsidP="00902F98">
            <w:pPr>
              <w:autoSpaceDE w:val="0"/>
              <w:autoSpaceDN w:val="0"/>
              <w:jc w:val="both"/>
              <w:rPr>
                <w:sz w:val="22"/>
                <w:szCs w:val="22"/>
              </w:rPr>
            </w:pPr>
          </w:p>
        </w:tc>
        <w:tc>
          <w:tcPr>
            <w:tcW w:w="1030" w:type="dxa"/>
          </w:tcPr>
          <w:p w:rsidR="00902F98" w:rsidRPr="00874953" w:rsidRDefault="00902F98" w:rsidP="00902F98">
            <w:pPr>
              <w:autoSpaceDE w:val="0"/>
              <w:autoSpaceDN w:val="0"/>
              <w:jc w:val="both"/>
              <w:rPr>
                <w:sz w:val="22"/>
                <w:szCs w:val="22"/>
              </w:rPr>
            </w:pPr>
          </w:p>
        </w:tc>
        <w:tc>
          <w:tcPr>
            <w:tcW w:w="960"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r>
      <w:tr w:rsidR="00902F98" w:rsidRPr="00874953" w:rsidTr="00902F98">
        <w:trPr>
          <w:jc w:val="center"/>
        </w:trPr>
        <w:tc>
          <w:tcPr>
            <w:tcW w:w="1551" w:type="dxa"/>
            <w:vMerge w:val="restart"/>
          </w:tcPr>
          <w:p w:rsidR="00902F98" w:rsidRPr="00874953" w:rsidRDefault="00902F98" w:rsidP="00902F98">
            <w:pPr>
              <w:pStyle w:val="ListParagraph"/>
              <w:autoSpaceDE w:val="0"/>
              <w:autoSpaceDN w:val="0"/>
              <w:ind w:left="360"/>
              <w:rPr>
                <w:sz w:val="22"/>
                <w:szCs w:val="22"/>
              </w:rPr>
            </w:pPr>
          </w:p>
        </w:tc>
        <w:tc>
          <w:tcPr>
            <w:tcW w:w="1321" w:type="dxa"/>
          </w:tcPr>
          <w:p w:rsidR="00902F98" w:rsidRPr="00874953" w:rsidRDefault="00902F98" w:rsidP="00902F98">
            <w:pPr>
              <w:autoSpaceDE w:val="0"/>
              <w:autoSpaceDN w:val="0"/>
              <w:rPr>
                <w:sz w:val="16"/>
                <w:szCs w:val="16"/>
              </w:rPr>
            </w:pPr>
          </w:p>
        </w:tc>
        <w:tc>
          <w:tcPr>
            <w:tcW w:w="1358" w:type="dxa"/>
          </w:tcPr>
          <w:p w:rsidR="00902F98" w:rsidRPr="00874953" w:rsidRDefault="00902F98" w:rsidP="00902F98">
            <w:pPr>
              <w:autoSpaceDE w:val="0"/>
              <w:autoSpaceDN w:val="0"/>
              <w:jc w:val="both"/>
              <w:rPr>
                <w:sz w:val="16"/>
                <w:szCs w:val="16"/>
              </w:rPr>
            </w:pPr>
          </w:p>
        </w:tc>
        <w:tc>
          <w:tcPr>
            <w:tcW w:w="703" w:type="dxa"/>
          </w:tcPr>
          <w:p w:rsidR="00902F98" w:rsidRPr="00874953" w:rsidRDefault="00902F98" w:rsidP="00902F98">
            <w:pPr>
              <w:autoSpaceDE w:val="0"/>
              <w:autoSpaceDN w:val="0"/>
              <w:jc w:val="both"/>
              <w:rPr>
                <w:sz w:val="16"/>
                <w:szCs w:val="16"/>
              </w:rPr>
            </w:pPr>
          </w:p>
        </w:tc>
        <w:tc>
          <w:tcPr>
            <w:tcW w:w="1106" w:type="dxa"/>
          </w:tcPr>
          <w:p w:rsidR="00902F98" w:rsidRPr="00874953" w:rsidRDefault="00902F98" w:rsidP="00902F98">
            <w:pPr>
              <w:autoSpaceDE w:val="0"/>
              <w:autoSpaceDN w:val="0"/>
              <w:jc w:val="both"/>
              <w:rPr>
                <w:sz w:val="22"/>
                <w:szCs w:val="22"/>
              </w:rPr>
            </w:pPr>
          </w:p>
        </w:tc>
        <w:tc>
          <w:tcPr>
            <w:tcW w:w="1030" w:type="dxa"/>
          </w:tcPr>
          <w:p w:rsidR="00902F98" w:rsidRPr="00874953" w:rsidRDefault="00902F98" w:rsidP="00902F98">
            <w:pPr>
              <w:autoSpaceDE w:val="0"/>
              <w:autoSpaceDN w:val="0"/>
              <w:jc w:val="both"/>
              <w:rPr>
                <w:sz w:val="22"/>
                <w:szCs w:val="22"/>
              </w:rPr>
            </w:pPr>
          </w:p>
        </w:tc>
        <w:tc>
          <w:tcPr>
            <w:tcW w:w="960"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r>
      <w:tr w:rsidR="00902F98" w:rsidRPr="00874953" w:rsidTr="00902F98">
        <w:trPr>
          <w:jc w:val="center"/>
        </w:trPr>
        <w:tc>
          <w:tcPr>
            <w:tcW w:w="1551" w:type="dxa"/>
            <w:vMerge/>
            <w:vAlign w:val="center"/>
          </w:tcPr>
          <w:p w:rsidR="00902F98" w:rsidRPr="00874953" w:rsidRDefault="00902F98" w:rsidP="00902F98">
            <w:pPr>
              <w:autoSpaceDE w:val="0"/>
              <w:autoSpaceDN w:val="0"/>
              <w:jc w:val="center"/>
              <w:rPr>
                <w:sz w:val="22"/>
                <w:szCs w:val="22"/>
              </w:rPr>
            </w:pPr>
          </w:p>
        </w:tc>
        <w:tc>
          <w:tcPr>
            <w:tcW w:w="1321" w:type="dxa"/>
          </w:tcPr>
          <w:p w:rsidR="00902F98" w:rsidRPr="00874953" w:rsidRDefault="00902F98" w:rsidP="00902F98">
            <w:pPr>
              <w:autoSpaceDE w:val="0"/>
              <w:autoSpaceDN w:val="0"/>
              <w:jc w:val="center"/>
              <w:rPr>
                <w:sz w:val="16"/>
                <w:szCs w:val="16"/>
              </w:rPr>
            </w:pPr>
          </w:p>
        </w:tc>
        <w:tc>
          <w:tcPr>
            <w:tcW w:w="1358" w:type="dxa"/>
          </w:tcPr>
          <w:p w:rsidR="00902F98" w:rsidRPr="00874953" w:rsidRDefault="00902F98" w:rsidP="00902F98">
            <w:pPr>
              <w:autoSpaceDE w:val="0"/>
              <w:autoSpaceDN w:val="0"/>
              <w:rPr>
                <w:sz w:val="16"/>
                <w:szCs w:val="16"/>
              </w:rPr>
            </w:pPr>
          </w:p>
        </w:tc>
        <w:tc>
          <w:tcPr>
            <w:tcW w:w="703" w:type="dxa"/>
          </w:tcPr>
          <w:p w:rsidR="00902F98" w:rsidRPr="00874953" w:rsidRDefault="00902F98" w:rsidP="00902F98">
            <w:pPr>
              <w:autoSpaceDE w:val="0"/>
              <w:autoSpaceDN w:val="0"/>
              <w:jc w:val="both"/>
              <w:rPr>
                <w:sz w:val="16"/>
                <w:szCs w:val="16"/>
              </w:rPr>
            </w:pPr>
          </w:p>
        </w:tc>
        <w:tc>
          <w:tcPr>
            <w:tcW w:w="1106" w:type="dxa"/>
          </w:tcPr>
          <w:p w:rsidR="00902F98" w:rsidRPr="00874953" w:rsidRDefault="00902F98" w:rsidP="00902F98">
            <w:pPr>
              <w:autoSpaceDE w:val="0"/>
              <w:autoSpaceDN w:val="0"/>
              <w:jc w:val="both"/>
              <w:rPr>
                <w:sz w:val="22"/>
                <w:szCs w:val="22"/>
              </w:rPr>
            </w:pPr>
          </w:p>
        </w:tc>
        <w:tc>
          <w:tcPr>
            <w:tcW w:w="1030" w:type="dxa"/>
          </w:tcPr>
          <w:p w:rsidR="00902F98" w:rsidRPr="00874953" w:rsidRDefault="00902F98" w:rsidP="00902F98">
            <w:pPr>
              <w:autoSpaceDE w:val="0"/>
              <w:autoSpaceDN w:val="0"/>
              <w:jc w:val="both"/>
              <w:rPr>
                <w:sz w:val="22"/>
                <w:szCs w:val="22"/>
              </w:rPr>
            </w:pPr>
          </w:p>
        </w:tc>
        <w:tc>
          <w:tcPr>
            <w:tcW w:w="960"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r>
      <w:tr w:rsidR="00902F98" w:rsidRPr="00874953" w:rsidTr="00902F98">
        <w:trPr>
          <w:jc w:val="center"/>
        </w:trPr>
        <w:tc>
          <w:tcPr>
            <w:tcW w:w="1551" w:type="dxa"/>
            <w:vMerge/>
            <w:vAlign w:val="center"/>
          </w:tcPr>
          <w:p w:rsidR="00902F98" w:rsidRPr="00874953" w:rsidRDefault="00902F98" w:rsidP="00902F98">
            <w:pPr>
              <w:autoSpaceDE w:val="0"/>
              <w:autoSpaceDN w:val="0"/>
              <w:jc w:val="center"/>
              <w:rPr>
                <w:sz w:val="22"/>
                <w:szCs w:val="22"/>
              </w:rPr>
            </w:pPr>
          </w:p>
        </w:tc>
        <w:tc>
          <w:tcPr>
            <w:tcW w:w="1321" w:type="dxa"/>
          </w:tcPr>
          <w:p w:rsidR="00902F98" w:rsidRPr="00874953" w:rsidRDefault="00902F98" w:rsidP="00902F98">
            <w:pPr>
              <w:autoSpaceDE w:val="0"/>
              <w:autoSpaceDN w:val="0"/>
              <w:jc w:val="center"/>
              <w:rPr>
                <w:sz w:val="16"/>
                <w:szCs w:val="16"/>
              </w:rPr>
            </w:pPr>
          </w:p>
        </w:tc>
        <w:tc>
          <w:tcPr>
            <w:tcW w:w="1358" w:type="dxa"/>
          </w:tcPr>
          <w:p w:rsidR="00902F98" w:rsidRPr="00874953" w:rsidRDefault="00902F98" w:rsidP="00902F98">
            <w:pPr>
              <w:autoSpaceDE w:val="0"/>
              <w:autoSpaceDN w:val="0"/>
              <w:jc w:val="both"/>
              <w:rPr>
                <w:sz w:val="16"/>
                <w:szCs w:val="16"/>
              </w:rPr>
            </w:pPr>
          </w:p>
        </w:tc>
        <w:tc>
          <w:tcPr>
            <w:tcW w:w="703" w:type="dxa"/>
          </w:tcPr>
          <w:p w:rsidR="00902F98" w:rsidRPr="00874953" w:rsidRDefault="00902F98" w:rsidP="00902F98">
            <w:pPr>
              <w:autoSpaceDE w:val="0"/>
              <w:autoSpaceDN w:val="0"/>
              <w:jc w:val="both"/>
              <w:rPr>
                <w:sz w:val="16"/>
                <w:szCs w:val="16"/>
              </w:rPr>
            </w:pPr>
          </w:p>
        </w:tc>
        <w:tc>
          <w:tcPr>
            <w:tcW w:w="1106" w:type="dxa"/>
          </w:tcPr>
          <w:p w:rsidR="00902F98" w:rsidRPr="00874953" w:rsidRDefault="00902F98" w:rsidP="00902F98">
            <w:pPr>
              <w:autoSpaceDE w:val="0"/>
              <w:autoSpaceDN w:val="0"/>
              <w:jc w:val="both"/>
              <w:rPr>
                <w:sz w:val="22"/>
                <w:szCs w:val="22"/>
              </w:rPr>
            </w:pPr>
          </w:p>
        </w:tc>
        <w:tc>
          <w:tcPr>
            <w:tcW w:w="1030" w:type="dxa"/>
          </w:tcPr>
          <w:p w:rsidR="00902F98" w:rsidRPr="00874953" w:rsidRDefault="00902F98" w:rsidP="00902F98">
            <w:pPr>
              <w:autoSpaceDE w:val="0"/>
              <w:autoSpaceDN w:val="0"/>
              <w:jc w:val="both"/>
              <w:rPr>
                <w:sz w:val="22"/>
                <w:szCs w:val="22"/>
              </w:rPr>
            </w:pPr>
          </w:p>
        </w:tc>
        <w:tc>
          <w:tcPr>
            <w:tcW w:w="960"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r>
      <w:tr w:rsidR="00902F98" w:rsidRPr="00874953" w:rsidTr="00902F98">
        <w:trPr>
          <w:jc w:val="center"/>
        </w:trPr>
        <w:tc>
          <w:tcPr>
            <w:tcW w:w="1551" w:type="dxa"/>
            <w:vMerge/>
            <w:vAlign w:val="center"/>
          </w:tcPr>
          <w:p w:rsidR="00902F98" w:rsidRPr="00874953" w:rsidRDefault="00902F98" w:rsidP="00902F98">
            <w:pPr>
              <w:autoSpaceDE w:val="0"/>
              <w:autoSpaceDN w:val="0"/>
              <w:jc w:val="center"/>
              <w:rPr>
                <w:sz w:val="22"/>
                <w:szCs w:val="22"/>
              </w:rPr>
            </w:pPr>
          </w:p>
        </w:tc>
        <w:tc>
          <w:tcPr>
            <w:tcW w:w="1321" w:type="dxa"/>
          </w:tcPr>
          <w:p w:rsidR="00902F98" w:rsidRPr="00874953" w:rsidRDefault="00902F98" w:rsidP="00902F98">
            <w:pPr>
              <w:pStyle w:val="Default"/>
              <w:rPr>
                <w:sz w:val="16"/>
                <w:szCs w:val="16"/>
              </w:rPr>
            </w:pPr>
          </w:p>
        </w:tc>
        <w:tc>
          <w:tcPr>
            <w:tcW w:w="1358" w:type="dxa"/>
          </w:tcPr>
          <w:p w:rsidR="00902F98" w:rsidRPr="00874953" w:rsidRDefault="00902F98" w:rsidP="00902F98">
            <w:pPr>
              <w:autoSpaceDE w:val="0"/>
              <w:autoSpaceDN w:val="0"/>
              <w:jc w:val="both"/>
              <w:rPr>
                <w:sz w:val="16"/>
                <w:szCs w:val="16"/>
              </w:rPr>
            </w:pPr>
          </w:p>
        </w:tc>
        <w:tc>
          <w:tcPr>
            <w:tcW w:w="703" w:type="dxa"/>
          </w:tcPr>
          <w:p w:rsidR="00902F98" w:rsidRPr="00874953" w:rsidRDefault="00902F98" w:rsidP="00902F98">
            <w:pPr>
              <w:autoSpaceDE w:val="0"/>
              <w:autoSpaceDN w:val="0"/>
              <w:jc w:val="both"/>
              <w:rPr>
                <w:sz w:val="16"/>
                <w:szCs w:val="16"/>
              </w:rPr>
            </w:pPr>
          </w:p>
        </w:tc>
        <w:tc>
          <w:tcPr>
            <w:tcW w:w="1106" w:type="dxa"/>
          </w:tcPr>
          <w:p w:rsidR="00902F98" w:rsidRPr="00874953" w:rsidRDefault="00902F98" w:rsidP="00902F98">
            <w:pPr>
              <w:autoSpaceDE w:val="0"/>
              <w:autoSpaceDN w:val="0"/>
              <w:jc w:val="both"/>
              <w:rPr>
                <w:sz w:val="22"/>
                <w:szCs w:val="22"/>
              </w:rPr>
            </w:pPr>
          </w:p>
        </w:tc>
        <w:tc>
          <w:tcPr>
            <w:tcW w:w="1030" w:type="dxa"/>
          </w:tcPr>
          <w:p w:rsidR="00902F98" w:rsidRPr="00874953" w:rsidRDefault="00902F98" w:rsidP="00902F98">
            <w:pPr>
              <w:autoSpaceDE w:val="0"/>
              <w:autoSpaceDN w:val="0"/>
              <w:jc w:val="both"/>
              <w:rPr>
                <w:sz w:val="22"/>
                <w:szCs w:val="22"/>
              </w:rPr>
            </w:pPr>
          </w:p>
        </w:tc>
        <w:tc>
          <w:tcPr>
            <w:tcW w:w="960"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r>
      <w:tr w:rsidR="00902F98" w:rsidRPr="00874953" w:rsidTr="00902F98">
        <w:trPr>
          <w:jc w:val="center"/>
        </w:trPr>
        <w:tc>
          <w:tcPr>
            <w:tcW w:w="1551" w:type="dxa"/>
            <w:vMerge/>
            <w:vAlign w:val="center"/>
          </w:tcPr>
          <w:p w:rsidR="00902F98" w:rsidRPr="00874953" w:rsidRDefault="00902F98" w:rsidP="00902F98">
            <w:pPr>
              <w:autoSpaceDE w:val="0"/>
              <w:autoSpaceDN w:val="0"/>
              <w:jc w:val="center"/>
              <w:rPr>
                <w:sz w:val="22"/>
                <w:szCs w:val="22"/>
              </w:rPr>
            </w:pPr>
          </w:p>
        </w:tc>
        <w:tc>
          <w:tcPr>
            <w:tcW w:w="1321" w:type="dxa"/>
          </w:tcPr>
          <w:p w:rsidR="00902F98" w:rsidRPr="00874953" w:rsidRDefault="00902F98" w:rsidP="00902F98">
            <w:pPr>
              <w:pStyle w:val="Default"/>
              <w:rPr>
                <w:sz w:val="16"/>
                <w:szCs w:val="16"/>
              </w:rPr>
            </w:pPr>
          </w:p>
        </w:tc>
        <w:tc>
          <w:tcPr>
            <w:tcW w:w="1358" w:type="dxa"/>
          </w:tcPr>
          <w:p w:rsidR="00902F98" w:rsidRPr="00874953" w:rsidRDefault="00902F98" w:rsidP="00902F98">
            <w:pPr>
              <w:autoSpaceDE w:val="0"/>
              <w:autoSpaceDN w:val="0"/>
              <w:jc w:val="both"/>
              <w:rPr>
                <w:sz w:val="16"/>
                <w:szCs w:val="16"/>
              </w:rPr>
            </w:pPr>
          </w:p>
        </w:tc>
        <w:tc>
          <w:tcPr>
            <w:tcW w:w="703" w:type="dxa"/>
          </w:tcPr>
          <w:p w:rsidR="00902F98" w:rsidRPr="00874953" w:rsidRDefault="00902F98" w:rsidP="00902F98">
            <w:pPr>
              <w:autoSpaceDE w:val="0"/>
              <w:autoSpaceDN w:val="0"/>
              <w:jc w:val="center"/>
              <w:rPr>
                <w:sz w:val="16"/>
                <w:szCs w:val="16"/>
              </w:rPr>
            </w:pPr>
          </w:p>
        </w:tc>
        <w:tc>
          <w:tcPr>
            <w:tcW w:w="1106" w:type="dxa"/>
          </w:tcPr>
          <w:p w:rsidR="00902F98" w:rsidRPr="00874953" w:rsidRDefault="00902F98" w:rsidP="00902F98">
            <w:pPr>
              <w:autoSpaceDE w:val="0"/>
              <w:autoSpaceDN w:val="0"/>
              <w:jc w:val="both"/>
              <w:rPr>
                <w:sz w:val="22"/>
                <w:szCs w:val="22"/>
              </w:rPr>
            </w:pPr>
          </w:p>
        </w:tc>
        <w:tc>
          <w:tcPr>
            <w:tcW w:w="1030" w:type="dxa"/>
          </w:tcPr>
          <w:p w:rsidR="00902F98" w:rsidRPr="00874953" w:rsidRDefault="00902F98" w:rsidP="00902F98">
            <w:pPr>
              <w:autoSpaceDE w:val="0"/>
              <w:autoSpaceDN w:val="0"/>
              <w:jc w:val="both"/>
              <w:rPr>
                <w:sz w:val="22"/>
                <w:szCs w:val="22"/>
              </w:rPr>
            </w:pPr>
          </w:p>
        </w:tc>
        <w:tc>
          <w:tcPr>
            <w:tcW w:w="960"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r>
      <w:tr w:rsidR="00902F98" w:rsidRPr="00874953" w:rsidTr="00902F98">
        <w:trPr>
          <w:jc w:val="center"/>
        </w:trPr>
        <w:tc>
          <w:tcPr>
            <w:tcW w:w="10277" w:type="dxa"/>
            <w:gridSpan w:val="9"/>
          </w:tcPr>
          <w:p w:rsidR="00902F98" w:rsidRPr="00874953" w:rsidRDefault="00902F98" w:rsidP="00902F98">
            <w:pPr>
              <w:autoSpaceDE w:val="0"/>
              <w:autoSpaceDN w:val="0"/>
              <w:jc w:val="both"/>
              <w:rPr>
                <w:b/>
                <w:sz w:val="22"/>
                <w:szCs w:val="22"/>
              </w:rPr>
            </w:pPr>
            <w:r w:rsidRPr="00874953">
              <w:rPr>
                <w:b/>
                <w:sz w:val="22"/>
                <w:szCs w:val="22"/>
              </w:rPr>
              <w:t>Mandatory Strategic Objectives</w:t>
            </w:r>
          </w:p>
        </w:tc>
      </w:tr>
      <w:tr w:rsidR="00902F98" w:rsidRPr="00874953" w:rsidTr="00902F98">
        <w:trPr>
          <w:jc w:val="center"/>
        </w:trPr>
        <w:tc>
          <w:tcPr>
            <w:tcW w:w="1551" w:type="dxa"/>
          </w:tcPr>
          <w:p w:rsidR="00902F98" w:rsidRPr="00874953" w:rsidRDefault="00902F98" w:rsidP="00902F98">
            <w:pPr>
              <w:autoSpaceDE w:val="0"/>
              <w:autoSpaceDN w:val="0"/>
              <w:jc w:val="both"/>
              <w:rPr>
                <w:sz w:val="22"/>
                <w:szCs w:val="22"/>
              </w:rPr>
            </w:pPr>
          </w:p>
        </w:tc>
        <w:tc>
          <w:tcPr>
            <w:tcW w:w="1321" w:type="dxa"/>
          </w:tcPr>
          <w:p w:rsidR="00902F98" w:rsidRPr="00874953" w:rsidRDefault="00902F98" w:rsidP="00902F98">
            <w:pPr>
              <w:autoSpaceDE w:val="0"/>
              <w:autoSpaceDN w:val="0"/>
              <w:rPr>
                <w:sz w:val="16"/>
                <w:szCs w:val="16"/>
              </w:rPr>
            </w:pPr>
          </w:p>
        </w:tc>
        <w:tc>
          <w:tcPr>
            <w:tcW w:w="1358" w:type="dxa"/>
          </w:tcPr>
          <w:p w:rsidR="00902F98" w:rsidRPr="00874953" w:rsidRDefault="00902F98" w:rsidP="00902F98">
            <w:pPr>
              <w:pStyle w:val="Default"/>
              <w:rPr>
                <w:sz w:val="16"/>
                <w:szCs w:val="16"/>
              </w:rPr>
            </w:pPr>
          </w:p>
        </w:tc>
        <w:tc>
          <w:tcPr>
            <w:tcW w:w="703" w:type="dxa"/>
          </w:tcPr>
          <w:p w:rsidR="00902F98" w:rsidRPr="00874953" w:rsidRDefault="00902F98" w:rsidP="00902F98">
            <w:pPr>
              <w:autoSpaceDE w:val="0"/>
              <w:autoSpaceDN w:val="0"/>
              <w:jc w:val="both"/>
              <w:rPr>
                <w:sz w:val="22"/>
                <w:szCs w:val="22"/>
              </w:rPr>
            </w:pPr>
          </w:p>
        </w:tc>
        <w:tc>
          <w:tcPr>
            <w:tcW w:w="1106" w:type="dxa"/>
          </w:tcPr>
          <w:p w:rsidR="00902F98" w:rsidRPr="00874953" w:rsidRDefault="00902F98" w:rsidP="00902F98">
            <w:pPr>
              <w:autoSpaceDE w:val="0"/>
              <w:autoSpaceDN w:val="0"/>
              <w:jc w:val="both"/>
              <w:rPr>
                <w:sz w:val="22"/>
                <w:szCs w:val="22"/>
              </w:rPr>
            </w:pPr>
          </w:p>
        </w:tc>
        <w:tc>
          <w:tcPr>
            <w:tcW w:w="1030" w:type="dxa"/>
          </w:tcPr>
          <w:p w:rsidR="00902F98" w:rsidRPr="00874953" w:rsidRDefault="00902F98" w:rsidP="00902F98">
            <w:pPr>
              <w:autoSpaceDE w:val="0"/>
              <w:autoSpaceDN w:val="0"/>
              <w:jc w:val="both"/>
              <w:rPr>
                <w:sz w:val="22"/>
                <w:szCs w:val="22"/>
              </w:rPr>
            </w:pPr>
          </w:p>
        </w:tc>
        <w:tc>
          <w:tcPr>
            <w:tcW w:w="960"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r>
      <w:tr w:rsidR="00902F98" w:rsidRPr="00874953" w:rsidTr="00902F98">
        <w:trPr>
          <w:jc w:val="center"/>
        </w:trPr>
        <w:tc>
          <w:tcPr>
            <w:tcW w:w="1551" w:type="dxa"/>
          </w:tcPr>
          <w:p w:rsidR="00902F98" w:rsidRPr="00874953" w:rsidRDefault="00902F98" w:rsidP="00902F98">
            <w:pPr>
              <w:autoSpaceDE w:val="0"/>
              <w:autoSpaceDN w:val="0"/>
              <w:rPr>
                <w:sz w:val="22"/>
                <w:szCs w:val="22"/>
              </w:rPr>
            </w:pPr>
          </w:p>
        </w:tc>
        <w:tc>
          <w:tcPr>
            <w:tcW w:w="1321" w:type="dxa"/>
          </w:tcPr>
          <w:p w:rsidR="00902F98" w:rsidRPr="00874953" w:rsidRDefault="00902F98" w:rsidP="00902F98">
            <w:pPr>
              <w:autoSpaceDE w:val="0"/>
              <w:autoSpaceDN w:val="0"/>
              <w:rPr>
                <w:sz w:val="16"/>
                <w:szCs w:val="16"/>
              </w:rPr>
            </w:pPr>
          </w:p>
        </w:tc>
        <w:tc>
          <w:tcPr>
            <w:tcW w:w="1358" w:type="dxa"/>
          </w:tcPr>
          <w:p w:rsidR="00902F98" w:rsidRPr="00874953" w:rsidRDefault="00902F98" w:rsidP="00902F98">
            <w:pPr>
              <w:pStyle w:val="Default"/>
              <w:rPr>
                <w:sz w:val="16"/>
                <w:szCs w:val="16"/>
              </w:rPr>
            </w:pPr>
          </w:p>
        </w:tc>
        <w:tc>
          <w:tcPr>
            <w:tcW w:w="703" w:type="dxa"/>
          </w:tcPr>
          <w:p w:rsidR="00902F98" w:rsidRPr="00874953" w:rsidRDefault="00902F98" w:rsidP="00902F98">
            <w:pPr>
              <w:autoSpaceDE w:val="0"/>
              <w:autoSpaceDN w:val="0"/>
              <w:jc w:val="both"/>
              <w:rPr>
                <w:sz w:val="22"/>
                <w:szCs w:val="22"/>
              </w:rPr>
            </w:pPr>
          </w:p>
        </w:tc>
        <w:tc>
          <w:tcPr>
            <w:tcW w:w="1106" w:type="dxa"/>
          </w:tcPr>
          <w:p w:rsidR="00902F98" w:rsidRPr="00874953" w:rsidRDefault="00902F98" w:rsidP="00902F98">
            <w:pPr>
              <w:autoSpaceDE w:val="0"/>
              <w:autoSpaceDN w:val="0"/>
              <w:jc w:val="both"/>
              <w:rPr>
                <w:sz w:val="22"/>
                <w:szCs w:val="22"/>
              </w:rPr>
            </w:pPr>
          </w:p>
        </w:tc>
        <w:tc>
          <w:tcPr>
            <w:tcW w:w="1030" w:type="dxa"/>
          </w:tcPr>
          <w:p w:rsidR="00902F98" w:rsidRPr="00874953" w:rsidRDefault="00902F98" w:rsidP="00902F98">
            <w:pPr>
              <w:autoSpaceDE w:val="0"/>
              <w:autoSpaceDN w:val="0"/>
              <w:jc w:val="both"/>
              <w:rPr>
                <w:sz w:val="22"/>
                <w:szCs w:val="22"/>
              </w:rPr>
            </w:pPr>
          </w:p>
        </w:tc>
        <w:tc>
          <w:tcPr>
            <w:tcW w:w="960"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r>
      <w:tr w:rsidR="00902F98" w:rsidRPr="00874953" w:rsidTr="00902F98">
        <w:trPr>
          <w:jc w:val="center"/>
        </w:trPr>
        <w:tc>
          <w:tcPr>
            <w:tcW w:w="1551" w:type="dxa"/>
          </w:tcPr>
          <w:p w:rsidR="00902F98" w:rsidRPr="00874953" w:rsidRDefault="00902F98" w:rsidP="00902F98">
            <w:pPr>
              <w:autoSpaceDE w:val="0"/>
              <w:autoSpaceDN w:val="0"/>
              <w:rPr>
                <w:sz w:val="22"/>
                <w:szCs w:val="22"/>
              </w:rPr>
            </w:pPr>
          </w:p>
        </w:tc>
        <w:tc>
          <w:tcPr>
            <w:tcW w:w="1321" w:type="dxa"/>
          </w:tcPr>
          <w:p w:rsidR="00902F98" w:rsidRPr="00874953" w:rsidRDefault="00902F98" w:rsidP="00902F98">
            <w:pPr>
              <w:autoSpaceDE w:val="0"/>
              <w:autoSpaceDN w:val="0"/>
              <w:rPr>
                <w:sz w:val="16"/>
                <w:szCs w:val="16"/>
              </w:rPr>
            </w:pPr>
          </w:p>
        </w:tc>
        <w:tc>
          <w:tcPr>
            <w:tcW w:w="1358" w:type="dxa"/>
          </w:tcPr>
          <w:p w:rsidR="00902F98" w:rsidRPr="00874953" w:rsidRDefault="00902F98" w:rsidP="00902F98">
            <w:pPr>
              <w:pStyle w:val="Default"/>
              <w:rPr>
                <w:sz w:val="16"/>
                <w:szCs w:val="16"/>
              </w:rPr>
            </w:pPr>
          </w:p>
        </w:tc>
        <w:tc>
          <w:tcPr>
            <w:tcW w:w="703" w:type="dxa"/>
          </w:tcPr>
          <w:p w:rsidR="00902F98" w:rsidRPr="00874953" w:rsidRDefault="00902F98" w:rsidP="00902F98">
            <w:pPr>
              <w:autoSpaceDE w:val="0"/>
              <w:autoSpaceDN w:val="0"/>
              <w:jc w:val="both"/>
              <w:rPr>
                <w:sz w:val="22"/>
                <w:szCs w:val="22"/>
              </w:rPr>
            </w:pPr>
          </w:p>
        </w:tc>
        <w:tc>
          <w:tcPr>
            <w:tcW w:w="1106" w:type="dxa"/>
          </w:tcPr>
          <w:p w:rsidR="00902F98" w:rsidRPr="00874953" w:rsidRDefault="00902F98" w:rsidP="00902F98">
            <w:pPr>
              <w:autoSpaceDE w:val="0"/>
              <w:autoSpaceDN w:val="0"/>
              <w:jc w:val="both"/>
              <w:rPr>
                <w:sz w:val="22"/>
                <w:szCs w:val="22"/>
              </w:rPr>
            </w:pPr>
          </w:p>
        </w:tc>
        <w:tc>
          <w:tcPr>
            <w:tcW w:w="1030" w:type="dxa"/>
          </w:tcPr>
          <w:p w:rsidR="00902F98" w:rsidRPr="00874953" w:rsidRDefault="00902F98" w:rsidP="00902F98">
            <w:pPr>
              <w:autoSpaceDE w:val="0"/>
              <w:autoSpaceDN w:val="0"/>
              <w:jc w:val="both"/>
              <w:rPr>
                <w:sz w:val="22"/>
                <w:szCs w:val="22"/>
              </w:rPr>
            </w:pPr>
          </w:p>
        </w:tc>
        <w:tc>
          <w:tcPr>
            <w:tcW w:w="960"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c>
          <w:tcPr>
            <w:tcW w:w="1124" w:type="dxa"/>
          </w:tcPr>
          <w:p w:rsidR="00902F98" w:rsidRPr="00874953" w:rsidRDefault="00902F98" w:rsidP="00902F98">
            <w:pPr>
              <w:autoSpaceDE w:val="0"/>
              <w:autoSpaceDN w:val="0"/>
              <w:jc w:val="both"/>
              <w:rPr>
                <w:sz w:val="22"/>
                <w:szCs w:val="22"/>
              </w:rPr>
            </w:pPr>
          </w:p>
        </w:tc>
      </w:tr>
    </w:tbl>
    <w:p w:rsidR="00902F98" w:rsidRPr="00874953" w:rsidRDefault="00902F98" w:rsidP="00902F98">
      <w:pPr>
        <w:jc w:val="center"/>
        <w:rPr>
          <w:b/>
          <w:sz w:val="28"/>
          <w:szCs w:val="28"/>
        </w:rPr>
      </w:pPr>
    </w:p>
    <w:p w:rsidR="00C55171" w:rsidRPr="00874953" w:rsidRDefault="00902F98" w:rsidP="00C55171">
      <w:pPr>
        <w:jc w:val="both"/>
      </w:pPr>
      <w:r w:rsidRPr="00874953">
        <w:t>For every performance</w:t>
      </w:r>
      <w:r w:rsidR="00C55171" w:rsidRPr="00874953">
        <w:t xml:space="preserve"> indicator a</w:t>
      </w:r>
      <w:r w:rsidRPr="00874953">
        <w:t>nd the corresponding target, APA</w:t>
      </w:r>
      <w:r w:rsidR="00C55171" w:rsidRPr="00874953">
        <w:t xml:space="preserve"> must provide</w:t>
      </w:r>
      <w:r w:rsidR="00541952" w:rsidRPr="00874953">
        <w:t xml:space="preserve"> actual </w:t>
      </w:r>
      <w:r w:rsidR="00C55171" w:rsidRPr="00874953">
        <w:t>values for the past two years and also projected va</w:t>
      </w:r>
      <w:r w:rsidRPr="00874953">
        <w:t>lues for two outer years</w:t>
      </w:r>
      <w:r w:rsidR="00C55171" w:rsidRPr="00874953">
        <w:t>.</w:t>
      </w:r>
      <w:r w:rsidR="007F2990" w:rsidRPr="00874953">
        <w:t xml:space="preserve"> The inclusion of </w:t>
      </w:r>
      <w:r w:rsidR="00780742" w:rsidRPr="00874953">
        <w:t xml:space="preserve">actual </w:t>
      </w:r>
      <w:r w:rsidR="007F2990" w:rsidRPr="00874953">
        <w:t>values for the pa</w:t>
      </w:r>
      <w:r w:rsidR="00CD399B" w:rsidRPr="00874953">
        <w:t>st two years vis-a-</w:t>
      </w:r>
      <w:r w:rsidR="007F2990" w:rsidRPr="00874953">
        <w:t xml:space="preserve">vis </w:t>
      </w:r>
      <w:r w:rsidR="002E7D14" w:rsidRPr="00874953">
        <w:t xml:space="preserve">the </w:t>
      </w:r>
      <w:r w:rsidR="00780742" w:rsidRPr="00874953">
        <w:t xml:space="preserve">projected </w:t>
      </w:r>
      <w:r w:rsidR="002E7D14" w:rsidRPr="00874953">
        <w:t xml:space="preserve">values </w:t>
      </w:r>
      <w:r w:rsidR="00780742" w:rsidRPr="00874953">
        <w:t xml:space="preserve">for the next two years </w:t>
      </w:r>
      <w:r w:rsidR="00A602E0" w:rsidRPr="00874953">
        <w:t>will help in assessing the target value for the current year.</w:t>
      </w:r>
    </w:p>
    <w:p w:rsidR="00C55171" w:rsidRPr="00874953" w:rsidRDefault="00C55171" w:rsidP="00C55171">
      <w:pPr>
        <w:jc w:val="both"/>
      </w:pPr>
    </w:p>
    <w:p w:rsidR="00506176" w:rsidRPr="00874953" w:rsidRDefault="00506176" w:rsidP="00C55171">
      <w:pPr>
        <w:jc w:val="center"/>
        <w:rPr>
          <w:b/>
        </w:rPr>
      </w:pPr>
    </w:p>
    <w:p w:rsidR="00EB44FF" w:rsidRPr="00874953" w:rsidRDefault="00902F98" w:rsidP="009E3585">
      <w:pPr>
        <w:jc w:val="both"/>
      </w:pPr>
      <w:r w:rsidRPr="00874953">
        <w:t>If an activity</w:t>
      </w:r>
      <w:r w:rsidR="00EB44FF" w:rsidRPr="00874953">
        <w:t xml:space="preserve"> is being initiated in the current year, then no values would be listed in the previous year column. Also, in case an action is going to be completed in the current year, then no values would be listed in the next 2 years. Kindly do not copy </w:t>
      </w:r>
      <w:r w:rsidR="00EB44FF" w:rsidRPr="00874953">
        <w:lastRenderedPageBreak/>
        <w:t>Section 2 figures here and care should be taken that the date values are for the relevant year listed in the column.</w:t>
      </w:r>
    </w:p>
    <w:p w:rsidR="00A02B85" w:rsidRPr="00874953" w:rsidRDefault="00A02B85" w:rsidP="00C55171">
      <w:pPr>
        <w:jc w:val="both"/>
      </w:pPr>
    </w:p>
    <w:tbl>
      <w:tblPr>
        <w:tblW w:w="9193" w:type="dxa"/>
        <w:tblInd w:w="-77" w:type="dxa"/>
        <w:tblLook w:val="01E0" w:firstRow="1" w:lastRow="1" w:firstColumn="1" w:lastColumn="1" w:noHBand="0" w:noVBand="0"/>
      </w:tblPr>
      <w:tblGrid>
        <w:gridCol w:w="1445"/>
        <w:gridCol w:w="7748"/>
      </w:tblGrid>
      <w:tr w:rsidR="00FC3C63" w:rsidRPr="00874953" w:rsidTr="007B720F">
        <w:trPr>
          <w:trHeight w:val="614"/>
        </w:trPr>
        <w:tc>
          <w:tcPr>
            <w:tcW w:w="1445" w:type="dxa"/>
          </w:tcPr>
          <w:p w:rsidR="00FC3C63" w:rsidRPr="007B720F" w:rsidRDefault="00FC3C63" w:rsidP="00427924">
            <w:pPr>
              <w:autoSpaceDE w:val="0"/>
              <w:autoSpaceDN w:val="0"/>
              <w:rPr>
                <w:b/>
                <w:sz w:val="28"/>
                <w:szCs w:val="28"/>
              </w:rPr>
            </w:pPr>
            <w:r w:rsidRPr="007B720F">
              <w:rPr>
                <w:b/>
                <w:sz w:val="28"/>
                <w:szCs w:val="28"/>
              </w:rPr>
              <w:t>Section 4:</w:t>
            </w:r>
          </w:p>
        </w:tc>
        <w:tc>
          <w:tcPr>
            <w:tcW w:w="7748" w:type="dxa"/>
          </w:tcPr>
          <w:p w:rsidR="00FC3C63" w:rsidRPr="007B720F" w:rsidRDefault="00FC3C63" w:rsidP="00FC3C63">
            <w:pPr>
              <w:autoSpaceDE w:val="0"/>
              <w:autoSpaceDN w:val="0"/>
              <w:rPr>
                <w:b/>
                <w:sz w:val="28"/>
                <w:szCs w:val="28"/>
              </w:rPr>
            </w:pPr>
            <w:r w:rsidRPr="007B720F">
              <w:rPr>
                <w:b/>
                <w:sz w:val="28"/>
                <w:szCs w:val="28"/>
              </w:rPr>
              <w:t>Description of Performance Indicators, Implementing Department/ Agencies and Measurement Methodology.</w:t>
            </w:r>
          </w:p>
        </w:tc>
      </w:tr>
    </w:tbl>
    <w:p w:rsidR="0083196A" w:rsidRPr="00874953" w:rsidRDefault="0083196A" w:rsidP="0083196A">
      <w:pPr>
        <w:jc w:val="both"/>
        <w:rPr>
          <w:sz w:val="28"/>
          <w:szCs w:val="28"/>
        </w:rPr>
      </w:pPr>
    </w:p>
    <w:tbl>
      <w:tblPr>
        <w:tblW w:w="101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546"/>
        <w:gridCol w:w="1620"/>
        <w:gridCol w:w="2340"/>
        <w:gridCol w:w="2070"/>
        <w:gridCol w:w="1980"/>
      </w:tblGrid>
      <w:tr w:rsidR="0083196A" w:rsidRPr="00874953" w:rsidTr="0083196A">
        <w:trPr>
          <w:trHeight w:val="557"/>
          <w:tblHead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3196A" w:rsidRPr="00874953" w:rsidRDefault="0083196A" w:rsidP="00427924">
            <w:pPr>
              <w:autoSpaceDE w:val="0"/>
              <w:autoSpaceDN w:val="0"/>
              <w:jc w:val="both"/>
              <w:rPr>
                <w:b/>
                <w:sz w:val="22"/>
                <w:szCs w:val="22"/>
              </w:rPr>
            </w:pPr>
            <w:r w:rsidRPr="00874953">
              <w:rPr>
                <w:b/>
                <w:sz w:val="22"/>
                <w:szCs w:val="22"/>
              </w:rPr>
              <w:t>SI. No.</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83196A" w:rsidRPr="00874953" w:rsidRDefault="0083196A" w:rsidP="00427924">
            <w:pPr>
              <w:autoSpaceDE w:val="0"/>
              <w:autoSpaceDN w:val="0"/>
              <w:jc w:val="center"/>
              <w:rPr>
                <w:b/>
                <w:sz w:val="22"/>
                <w:szCs w:val="22"/>
              </w:rPr>
            </w:pPr>
            <w:r w:rsidRPr="00874953">
              <w:rPr>
                <w:b/>
                <w:sz w:val="22"/>
                <w:szCs w:val="22"/>
              </w:rPr>
              <w:t>Performance Indicators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3196A" w:rsidRPr="00874953" w:rsidRDefault="0083196A" w:rsidP="00427924">
            <w:pPr>
              <w:autoSpaceDE w:val="0"/>
              <w:autoSpaceDN w:val="0"/>
              <w:jc w:val="center"/>
              <w:rPr>
                <w:b/>
                <w:sz w:val="22"/>
                <w:szCs w:val="22"/>
              </w:rPr>
            </w:pPr>
            <w:r w:rsidRPr="00874953">
              <w:rPr>
                <w:b/>
                <w:sz w:val="22"/>
                <w:szCs w:val="22"/>
              </w:rPr>
              <w:t>Description</w:t>
            </w:r>
          </w:p>
        </w:tc>
        <w:tc>
          <w:tcPr>
            <w:tcW w:w="2340" w:type="dxa"/>
            <w:tcBorders>
              <w:top w:val="single" w:sz="4" w:space="0" w:color="auto"/>
              <w:left w:val="single" w:sz="4" w:space="0" w:color="auto"/>
              <w:bottom w:val="single" w:sz="4" w:space="0" w:color="auto"/>
              <w:right w:val="single" w:sz="4" w:space="0" w:color="auto"/>
            </w:tcBorders>
            <w:vAlign w:val="center"/>
          </w:tcPr>
          <w:p w:rsidR="0083196A" w:rsidRPr="00874953" w:rsidRDefault="0083196A" w:rsidP="00427924">
            <w:pPr>
              <w:jc w:val="center"/>
              <w:rPr>
                <w:b/>
                <w:sz w:val="22"/>
                <w:szCs w:val="22"/>
              </w:rPr>
            </w:pPr>
            <w:r w:rsidRPr="00874953">
              <w:rPr>
                <w:b/>
                <w:sz w:val="22"/>
                <w:szCs w:val="22"/>
              </w:rPr>
              <w:t xml:space="preserve">Implementing Department/Agencies </w:t>
            </w:r>
          </w:p>
        </w:tc>
        <w:tc>
          <w:tcPr>
            <w:tcW w:w="2070" w:type="dxa"/>
            <w:tcBorders>
              <w:top w:val="single" w:sz="4" w:space="0" w:color="auto"/>
              <w:left w:val="single" w:sz="4" w:space="0" w:color="auto"/>
              <w:bottom w:val="single" w:sz="4" w:space="0" w:color="auto"/>
              <w:right w:val="single" w:sz="4" w:space="0" w:color="auto"/>
            </w:tcBorders>
            <w:vAlign w:val="center"/>
          </w:tcPr>
          <w:p w:rsidR="0083196A" w:rsidRPr="00874953" w:rsidRDefault="0083196A" w:rsidP="00427924">
            <w:pPr>
              <w:jc w:val="center"/>
              <w:rPr>
                <w:b/>
                <w:sz w:val="22"/>
                <w:szCs w:val="22"/>
              </w:rPr>
            </w:pPr>
            <w:r w:rsidRPr="00874953">
              <w:rPr>
                <w:b/>
                <w:sz w:val="22"/>
                <w:szCs w:val="22"/>
              </w:rPr>
              <w:t>Measurement and Source of Data</w:t>
            </w:r>
          </w:p>
          <w:p w:rsidR="0083196A" w:rsidRPr="00874953" w:rsidRDefault="0083196A" w:rsidP="00427924">
            <w:pPr>
              <w:rPr>
                <w:b/>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3196A" w:rsidRPr="00874953" w:rsidRDefault="0083196A" w:rsidP="00427924">
            <w:pPr>
              <w:autoSpaceDE w:val="0"/>
              <w:autoSpaceDN w:val="0"/>
              <w:jc w:val="both"/>
              <w:rPr>
                <w:b/>
                <w:sz w:val="22"/>
                <w:szCs w:val="22"/>
              </w:rPr>
            </w:pPr>
            <w:r w:rsidRPr="00874953">
              <w:rPr>
                <w:b/>
                <w:sz w:val="22"/>
                <w:szCs w:val="22"/>
              </w:rPr>
              <w:t>General Comments</w:t>
            </w:r>
          </w:p>
        </w:tc>
      </w:tr>
      <w:tr w:rsidR="0083196A" w:rsidRPr="00874953" w:rsidTr="0083196A">
        <w:tc>
          <w:tcPr>
            <w:tcW w:w="57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1546" w:type="dxa"/>
            <w:tcBorders>
              <w:top w:val="single" w:sz="4" w:space="0" w:color="auto"/>
              <w:bottom w:val="single" w:sz="4" w:space="0" w:color="auto"/>
            </w:tcBorders>
            <w:shd w:val="clear" w:color="auto" w:fill="auto"/>
          </w:tcPr>
          <w:p w:rsidR="0083196A" w:rsidRPr="00874953" w:rsidRDefault="0083196A" w:rsidP="00427924">
            <w:pPr>
              <w:pStyle w:val="Default"/>
              <w:jc w:val="both"/>
              <w:rPr>
                <w:sz w:val="16"/>
                <w:szCs w:val="16"/>
              </w:rPr>
            </w:pPr>
          </w:p>
        </w:tc>
        <w:tc>
          <w:tcPr>
            <w:tcW w:w="162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2340" w:type="dxa"/>
            <w:vMerge w:val="restart"/>
            <w:tcBorders>
              <w:top w:val="single" w:sz="4" w:space="0" w:color="auto"/>
            </w:tcBorders>
          </w:tcPr>
          <w:p w:rsidR="0083196A" w:rsidRPr="00874953" w:rsidRDefault="0083196A" w:rsidP="00427924">
            <w:pPr>
              <w:autoSpaceDE w:val="0"/>
              <w:autoSpaceDN w:val="0"/>
              <w:jc w:val="both"/>
              <w:rPr>
                <w:sz w:val="22"/>
                <w:szCs w:val="22"/>
              </w:rPr>
            </w:pPr>
          </w:p>
        </w:tc>
        <w:tc>
          <w:tcPr>
            <w:tcW w:w="2070" w:type="dxa"/>
            <w:tcBorders>
              <w:top w:val="single" w:sz="4" w:space="0" w:color="auto"/>
            </w:tcBorders>
          </w:tcPr>
          <w:p w:rsidR="0083196A" w:rsidRPr="00874953" w:rsidRDefault="0083196A" w:rsidP="00427924">
            <w:pPr>
              <w:autoSpaceDE w:val="0"/>
              <w:autoSpaceDN w:val="0"/>
              <w:jc w:val="both"/>
              <w:rPr>
                <w:sz w:val="22"/>
                <w:szCs w:val="22"/>
              </w:rPr>
            </w:pPr>
          </w:p>
        </w:tc>
        <w:tc>
          <w:tcPr>
            <w:tcW w:w="198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r>
      <w:tr w:rsidR="0083196A" w:rsidRPr="00874953" w:rsidTr="0083196A">
        <w:tc>
          <w:tcPr>
            <w:tcW w:w="57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154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16"/>
                <w:szCs w:val="16"/>
              </w:rPr>
            </w:pPr>
          </w:p>
        </w:tc>
        <w:tc>
          <w:tcPr>
            <w:tcW w:w="162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2340" w:type="dxa"/>
            <w:vMerge/>
          </w:tcPr>
          <w:p w:rsidR="0083196A" w:rsidRPr="00874953" w:rsidRDefault="0083196A" w:rsidP="00427924">
            <w:pPr>
              <w:autoSpaceDE w:val="0"/>
              <w:autoSpaceDN w:val="0"/>
              <w:jc w:val="both"/>
              <w:rPr>
                <w:sz w:val="22"/>
                <w:szCs w:val="22"/>
              </w:rPr>
            </w:pPr>
          </w:p>
        </w:tc>
        <w:tc>
          <w:tcPr>
            <w:tcW w:w="2070" w:type="dxa"/>
          </w:tcPr>
          <w:p w:rsidR="0083196A" w:rsidRPr="00874953" w:rsidRDefault="0083196A" w:rsidP="00427924">
            <w:pPr>
              <w:autoSpaceDE w:val="0"/>
              <w:autoSpaceDN w:val="0"/>
              <w:jc w:val="both"/>
              <w:rPr>
                <w:sz w:val="22"/>
                <w:szCs w:val="22"/>
              </w:rPr>
            </w:pPr>
          </w:p>
        </w:tc>
        <w:tc>
          <w:tcPr>
            <w:tcW w:w="198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r>
      <w:tr w:rsidR="0083196A" w:rsidRPr="00874953" w:rsidTr="0083196A">
        <w:tc>
          <w:tcPr>
            <w:tcW w:w="57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1546" w:type="dxa"/>
            <w:tcBorders>
              <w:top w:val="single" w:sz="4" w:space="0" w:color="auto"/>
              <w:bottom w:val="single" w:sz="4" w:space="0" w:color="auto"/>
            </w:tcBorders>
            <w:shd w:val="clear" w:color="auto" w:fill="auto"/>
          </w:tcPr>
          <w:p w:rsidR="0083196A" w:rsidRPr="00874953" w:rsidRDefault="0083196A" w:rsidP="00427924">
            <w:pPr>
              <w:pStyle w:val="Default"/>
              <w:jc w:val="both"/>
              <w:rPr>
                <w:sz w:val="16"/>
                <w:szCs w:val="16"/>
              </w:rPr>
            </w:pPr>
          </w:p>
        </w:tc>
        <w:tc>
          <w:tcPr>
            <w:tcW w:w="162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2340" w:type="dxa"/>
            <w:vMerge/>
          </w:tcPr>
          <w:p w:rsidR="0083196A" w:rsidRPr="00874953" w:rsidRDefault="0083196A" w:rsidP="00427924">
            <w:pPr>
              <w:autoSpaceDE w:val="0"/>
              <w:autoSpaceDN w:val="0"/>
              <w:jc w:val="both"/>
              <w:rPr>
                <w:sz w:val="22"/>
                <w:szCs w:val="22"/>
              </w:rPr>
            </w:pPr>
          </w:p>
        </w:tc>
        <w:tc>
          <w:tcPr>
            <w:tcW w:w="2070" w:type="dxa"/>
          </w:tcPr>
          <w:p w:rsidR="0083196A" w:rsidRPr="00874953" w:rsidRDefault="0083196A" w:rsidP="00427924">
            <w:pPr>
              <w:autoSpaceDE w:val="0"/>
              <w:autoSpaceDN w:val="0"/>
              <w:jc w:val="both"/>
              <w:rPr>
                <w:sz w:val="22"/>
                <w:szCs w:val="22"/>
              </w:rPr>
            </w:pPr>
          </w:p>
        </w:tc>
        <w:tc>
          <w:tcPr>
            <w:tcW w:w="198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r>
      <w:tr w:rsidR="0083196A" w:rsidRPr="00874953" w:rsidTr="0083196A">
        <w:tc>
          <w:tcPr>
            <w:tcW w:w="57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154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16"/>
                <w:szCs w:val="16"/>
              </w:rPr>
            </w:pPr>
          </w:p>
        </w:tc>
        <w:tc>
          <w:tcPr>
            <w:tcW w:w="162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2340" w:type="dxa"/>
            <w:vMerge/>
          </w:tcPr>
          <w:p w:rsidR="0083196A" w:rsidRPr="00874953" w:rsidRDefault="0083196A" w:rsidP="00427924">
            <w:pPr>
              <w:autoSpaceDE w:val="0"/>
              <w:autoSpaceDN w:val="0"/>
              <w:jc w:val="both"/>
              <w:rPr>
                <w:sz w:val="22"/>
                <w:szCs w:val="22"/>
              </w:rPr>
            </w:pPr>
          </w:p>
        </w:tc>
        <w:tc>
          <w:tcPr>
            <w:tcW w:w="2070" w:type="dxa"/>
          </w:tcPr>
          <w:p w:rsidR="0083196A" w:rsidRPr="00874953" w:rsidRDefault="0083196A" w:rsidP="00427924">
            <w:pPr>
              <w:autoSpaceDE w:val="0"/>
              <w:autoSpaceDN w:val="0"/>
              <w:jc w:val="both"/>
              <w:rPr>
                <w:sz w:val="22"/>
                <w:szCs w:val="22"/>
              </w:rPr>
            </w:pPr>
          </w:p>
        </w:tc>
        <w:tc>
          <w:tcPr>
            <w:tcW w:w="198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r>
      <w:tr w:rsidR="0083196A" w:rsidRPr="00874953" w:rsidTr="0083196A">
        <w:tc>
          <w:tcPr>
            <w:tcW w:w="57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154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16"/>
                <w:szCs w:val="16"/>
              </w:rPr>
            </w:pPr>
          </w:p>
        </w:tc>
        <w:tc>
          <w:tcPr>
            <w:tcW w:w="162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2340" w:type="dxa"/>
            <w:vMerge/>
            <w:tcBorders>
              <w:bottom w:val="single" w:sz="4" w:space="0" w:color="auto"/>
            </w:tcBorders>
          </w:tcPr>
          <w:p w:rsidR="0083196A" w:rsidRPr="00874953" w:rsidRDefault="0083196A" w:rsidP="00427924">
            <w:pPr>
              <w:autoSpaceDE w:val="0"/>
              <w:autoSpaceDN w:val="0"/>
              <w:jc w:val="both"/>
              <w:rPr>
                <w:sz w:val="22"/>
                <w:szCs w:val="22"/>
              </w:rPr>
            </w:pPr>
          </w:p>
        </w:tc>
        <w:tc>
          <w:tcPr>
            <w:tcW w:w="2070" w:type="dxa"/>
            <w:tcBorders>
              <w:bottom w:val="single" w:sz="4" w:space="0" w:color="auto"/>
            </w:tcBorders>
          </w:tcPr>
          <w:p w:rsidR="0083196A" w:rsidRPr="00874953" w:rsidRDefault="0083196A" w:rsidP="00427924">
            <w:pPr>
              <w:autoSpaceDE w:val="0"/>
              <w:autoSpaceDN w:val="0"/>
              <w:jc w:val="both"/>
              <w:rPr>
                <w:sz w:val="22"/>
                <w:szCs w:val="22"/>
              </w:rPr>
            </w:pPr>
          </w:p>
        </w:tc>
        <w:tc>
          <w:tcPr>
            <w:tcW w:w="198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r>
      <w:tr w:rsidR="0083196A" w:rsidRPr="00874953" w:rsidTr="0083196A">
        <w:tc>
          <w:tcPr>
            <w:tcW w:w="57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1546" w:type="dxa"/>
            <w:tcBorders>
              <w:top w:val="single" w:sz="4" w:space="0" w:color="auto"/>
              <w:bottom w:val="single" w:sz="4" w:space="0" w:color="auto"/>
            </w:tcBorders>
            <w:shd w:val="clear" w:color="auto" w:fill="auto"/>
          </w:tcPr>
          <w:p w:rsidR="0083196A" w:rsidRPr="00874953" w:rsidRDefault="0083196A" w:rsidP="00427924">
            <w:pPr>
              <w:pStyle w:val="Default"/>
              <w:jc w:val="both"/>
              <w:rPr>
                <w:sz w:val="16"/>
                <w:szCs w:val="16"/>
              </w:rPr>
            </w:pPr>
          </w:p>
        </w:tc>
        <w:tc>
          <w:tcPr>
            <w:tcW w:w="162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2340" w:type="dxa"/>
            <w:vMerge w:val="restart"/>
            <w:tcBorders>
              <w:top w:val="single" w:sz="4" w:space="0" w:color="auto"/>
            </w:tcBorders>
          </w:tcPr>
          <w:p w:rsidR="0083196A" w:rsidRPr="00874953" w:rsidRDefault="0083196A" w:rsidP="00427924">
            <w:pPr>
              <w:autoSpaceDE w:val="0"/>
              <w:autoSpaceDN w:val="0"/>
              <w:jc w:val="both"/>
              <w:rPr>
                <w:sz w:val="22"/>
                <w:szCs w:val="22"/>
              </w:rPr>
            </w:pPr>
          </w:p>
        </w:tc>
        <w:tc>
          <w:tcPr>
            <w:tcW w:w="2070" w:type="dxa"/>
            <w:tcBorders>
              <w:top w:val="single" w:sz="4" w:space="0" w:color="auto"/>
            </w:tcBorders>
          </w:tcPr>
          <w:p w:rsidR="0083196A" w:rsidRPr="00874953" w:rsidRDefault="0083196A" w:rsidP="00427924">
            <w:pPr>
              <w:autoSpaceDE w:val="0"/>
              <w:autoSpaceDN w:val="0"/>
              <w:jc w:val="both"/>
              <w:rPr>
                <w:sz w:val="22"/>
                <w:szCs w:val="22"/>
              </w:rPr>
            </w:pPr>
          </w:p>
        </w:tc>
        <w:tc>
          <w:tcPr>
            <w:tcW w:w="198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r>
      <w:tr w:rsidR="0083196A" w:rsidRPr="00874953" w:rsidTr="0083196A">
        <w:tc>
          <w:tcPr>
            <w:tcW w:w="57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1546" w:type="dxa"/>
            <w:tcBorders>
              <w:top w:val="single" w:sz="4" w:space="0" w:color="auto"/>
              <w:bottom w:val="single" w:sz="4" w:space="0" w:color="auto"/>
            </w:tcBorders>
            <w:shd w:val="clear" w:color="auto" w:fill="auto"/>
          </w:tcPr>
          <w:p w:rsidR="0083196A" w:rsidRPr="00874953" w:rsidRDefault="0083196A" w:rsidP="00427924">
            <w:pPr>
              <w:pStyle w:val="Default"/>
              <w:jc w:val="both"/>
              <w:rPr>
                <w:sz w:val="16"/>
                <w:szCs w:val="16"/>
              </w:rPr>
            </w:pPr>
          </w:p>
        </w:tc>
        <w:tc>
          <w:tcPr>
            <w:tcW w:w="162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2340" w:type="dxa"/>
            <w:vMerge/>
          </w:tcPr>
          <w:p w:rsidR="0083196A" w:rsidRPr="00874953" w:rsidRDefault="0083196A" w:rsidP="00427924">
            <w:pPr>
              <w:autoSpaceDE w:val="0"/>
              <w:autoSpaceDN w:val="0"/>
              <w:jc w:val="both"/>
              <w:rPr>
                <w:sz w:val="22"/>
                <w:szCs w:val="22"/>
              </w:rPr>
            </w:pPr>
          </w:p>
        </w:tc>
        <w:tc>
          <w:tcPr>
            <w:tcW w:w="2070" w:type="dxa"/>
          </w:tcPr>
          <w:p w:rsidR="0083196A" w:rsidRPr="00874953" w:rsidRDefault="0083196A" w:rsidP="00427924">
            <w:pPr>
              <w:autoSpaceDE w:val="0"/>
              <w:autoSpaceDN w:val="0"/>
              <w:jc w:val="both"/>
              <w:rPr>
                <w:sz w:val="22"/>
                <w:szCs w:val="22"/>
              </w:rPr>
            </w:pPr>
          </w:p>
        </w:tc>
        <w:tc>
          <w:tcPr>
            <w:tcW w:w="198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r>
      <w:tr w:rsidR="0083196A" w:rsidRPr="00874953" w:rsidTr="0083196A">
        <w:tc>
          <w:tcPr>
            <w:tcW w:w="57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1546" w:type="dxa"/>
            <w:tcBorders>
              <w:top w:val="single" w:sz="4" w:space="0" w:color="auto"/>
              <w:bottom w:val="single" w:sz="4" w:space="0" w:color="auto"/>
            </w:tcBorders>
            <w:shd w:val="clear" w:color="auto" w:fill="auto"/>
          </w:tcPr>
          <w:p w:rsidR="0083196A" w:rsidRPr="00874953" w:rsidRDefault="0083196A" w:rsidP="00427924">
            <w:pPr>
              <w:pStyle w:val="Default"/>
              <w:jc w:val="both"/>
              <w:rPr>
                <w:sz w:val="16"/>
                <w:szCs w:val="16"/>
              </w:rPr>
            </w:pPr>
          </w:p>
        </w:tc>
        <w:tc>
          <w:tcPr>
            <w:tcW w:w="162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2340" w:type="dxa"/>
            <w:vMerge/>
          </w:tcPr>
          <w:p w:rsidR="0083196A" w:rsidRPr="00874953" w:rsidRDefault="0083196A" w:rsidP="00427924">
            <w:pPr>
              <w:autoSpaceDE w:val="0"/>
              <w:autoSpaceDN w:val="0"/>
              <w:jc w:val="both"/>
              <w:rPr>
                <w:sz w:val="22"/>
                <w:szCs w:val="22"/>
              </w:rPr>
            </w:pPr>
          </w:p>
        </w:tc>
        <w:tc>
          <w:tcPr>
            <w:tcW w:w="2070" w:type="dxa"/>
          </w:tcPr>
          <w:p w:rsidR="0083196A" w:rsidRPr="00874953" w:rsidRDefault="0083196A" w:rsidP="00427924">
            <w:pPr>
              <w:autoSpaceDE w:val="0"/>
              <w:autoSpaceDN w:val="0"/>
              <w:jc w:val="both"/>
              <w:rPr>
                <w:sz w:val="22"/>
                <w:szCs w:val="22"/>
              </w:rPr>
            </w:pPr>
          </w:p>
        </w:tc>
        <w:tc>
          <w:tcPr>
            <w:tcW w:w="198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r>
      <w:tr w:rsidR="0083196A" w:rsidRPr="00874953" w:rsidTr="0083196A">
        <w:tc>
          <w:tcPr>
            <w:tcW w:w="57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1546" w:type="dxa"/>
            <w:tcBorders>
              <w:top w:val="single" w:sz="4" w:space="0" w:color="auto"/>
              <w:bottom w:val="single" w:sz="4" w:space="0" w:color="auto"/>
            </w:tcBorders>
            <w:shd w:val="clear" w:color="auto" w:fill="auto"/>
          </w:tcPr>
          <w:p w:rsidR="0083196A" w:rsidRPr="00874953" w:rsidRDefault="0083196A" w:rsidP="00427924">
            <w:pPr>
              <w:pStyle w:val="Default"/>
              <w:jc w:val="both"/>
              <w:rPr>
                <w:sz w:val="16"/>
                <w:szCs w:val="16"/>
              </w:rPr>
            </w:pPr>
          </w:p>
        </w:tc>
        <w:tc>
          <w:tcPr>
            <w:tcW w:w="162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2340" w:type="dxa"/>
            <w:vMerge/>
          </w:tcPr>
          <w:p w:rsidR="0083196A" w:rsidRPr="00874953" w:rsidRDefault="0083196A" w:rsidP="00427924">
            <w:pPr>
              <w:autoSpaceDE w:val="0"/>
              <w:autoSpaceDN w:val="0"/>
              <w:jc w:val="both"/>
              <w:rPr>
                <w:sz w:val="22"/>
                <w:szCs w:val="22"/>
              </w:rPr>
            </w:pPr>
          </w:p>
        </w:tc>
        <w:tc>
          <w:tcPr>
            <w:tcW w:w="2070" w:type="dxa"/>
          </w:tcPr>
          <w:p w:rsidR="0083196A" w:rsidRPr="00874953" w:rsidRDefault="0083196A" w:rsidP="00427924">
            <w:pPr>
              <w:autoSpaceDE w:val="0"/>
              <w:autoSpaceDN w:val="0"/>
              <w:jc w:val="both"/>
              <w:rPr>
                <w:sz w:val="22"/>
                <w:szCs w:val="22"/>
              </w:rPr>
            </w:pPr>
          </w:p>
        </w:tc>
        <w:tc>
          <w:tcPr>
            <w:tcW w:w="198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r>
      <w:tr w:rsidR="0083196A" w:rsidRPr="00874953" w:rsidTr="0083196A">
        <w:tc>
          <w:tcPr>
            <w:tcW w:w="57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1546" w:type="dxa"/>
            <w:tcBorders>
              <w:top w:val="single" w:sz="4" w:space="0" w:color="auto"/>
              <w:bottom w:val="single" w:sz="4" w:space="0" w:color="auto"/>
            </w:tcBorders>
            <w:shd w:val="clear" w:color="auto" w:fill="auto"/>
          </w:tcPr>
          <w:p w:rsidR="0083196A" w:rsidRPr="00874953" w:rsidRDefault="0083196A" w:rsidP="00427924">
            <w:pPr>
              <w:pStyle w:val="Default"/>
              <w:jc w:val="both"/>
              <w:rPr>
                <w:sz w:val="16"/>
                <w:szCs w:val="16"/>
              </w:rPr>
            </w:pPr>
          </w:p>
        </w:tc>
        <w:tc>
          <w:tcPr>
            <w:tcW w:w="162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2340" w:type="dxa"/>
            <w:vMerge/>
          </w:tcPr>
          <w:p w:rsidR="0083196A" w:rsidRPr="00874953" w:rsidRDefault="0083196A" w:rsidP="00427924">
            <w:pPr>
              <w:autoSpaceDE w:val="0"/>
              <w:autoSpaceDN w:val="0"/>
              <w:jc w:val="both"/>
              <w:rPr>
                <w:sz w:val="22"/>
                <w:szCs w:val="22"/>
              </w:rPr>
            </w:pPr>
          </w:p>
        </w:tc>
        <w:tc>
          <w:tcPr>
            <w:tcW w:w="2070" w:type="dxa"/>
          </w:tcPr>
          <w:p w:rsidR="0083196A" w:rsidRPr="00874953" w:rsidRDefault="0083196A" w:rsidP="00427924">
            <w:pPr>
              <w:autoSpaceDE w:val="0"/>
              <w:autoSpaceDN w:val="0"/>
              <w:jc w:val="both"/>
              <w:rPr>
                <w:sz w:val="22"/>
                <w:szCs w:val="22"/>
              </w:rPr>
            </w:pPr>
          </w:p>
        </w:tc>
        <w:tc>
          <w:tcPr>
            <w:tcW w:w="198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r>
      <w:tr w:rsidR="0083196A" w:rsidRPr="00874953" w:rsidTr="0083196A">
        <w:tc>
          <w:tcPr>
            <w:tcW w:w="57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154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16"/>
                <w:szCs w:val="16"/>
              </w:rPr>
            </w:pPr>
          </w:p>
        </w:tc>
        <w:tc>
          <w:tcPr>
            <w:tcW w:w="162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2340" w:type="dxa"/>
            <w:vMerge/>
            <w:tcBorders>
              <w:bottom w:val="single" w:sz="4" w:space="0" w:color="auto"/>
            </w:tcBorders>
          </w:tcPr>
          <w:p w:rsidR="0083196A" w:rsidRPr="00874953" w:rsidRDefault="0083196A" w:rsidP="00427924">
            <w:pPr>
              <w:autoSpaceDE w:val="0"/>
              <w:autoSpaceDN w:val="0"/>
              <w:jc w:val="both"/>
              <w:rPr>
                <w:sz w:val="22"/>
                <w:szCs w:val="22"/>
              </w:rPr>
            </w:pPr>
          </w:p>
        </w:tc>
        <w:tc>
          <w:tcPr>
            <w:tcW w:w="2070" w:type="dxa"/>
            <w:tcBorders>
              <w:bottom w:val="single" w:sz="4" w:space="0" w:color="auto"/>
            </w:tcBorders>
          </w:tcPr>
          <w:p w:rsidR="0083196A" w:rsidRPr="00874953" w:rsidRDefault="0083196A" w:rsidP="00427924">
            <w:pPr>
              <w:autoSpaceDE w:val="0"/>
              <w:autoSpaceDN w:val="0"/>
              <w:jc w:val="both"/>
              <w:rPr>
                <w:sz w:val="22"/>
                <w:szCs w:val="22"/>
              </w:rPr>
            </w:pPr>
          </w:p>
        </w:tc>
        <w:tc>
          <w:tcPr>
            <w:tcW w:w="198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r>
      <w:tr w:rsidR="0083196A" w:rsidRPr="00874953" w:rsidTr="0083196A">
        <w:tc>
          <w:tcPr>
            <w:tcW w:w="57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154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16"/>
                <w:szCs w:val="16"/>
              </w:rPr>
            </w:pPr>
          </w:p>
        </w:tc>
        <w:tc>
          <w:tcPr>
            <w:tcW w:w="162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2340" w:type="dxa"/>
            <w:vMerge w:val="restart"/>
            <w:tcBorders>
              <w:top w:val="single" w:sz="4" w:space="0" w:color="auto"/>
            </w:tcBorders>
          </w:tcPr>
          <w:p w:rsidR="0083196A" w:rsidRPr="00874953" w:rsidRDefault="0083196A" w:rsidP="00427924">
            <w:pPr>
              <w:autoSpaceDE w:val="0"/>
              <w:autoSpaceDN w:val="0"/>
              <w:jc w:val="center"/>
              <w:rPr>
                <w:sz w:val="22"/>
                <w:szCs w:val="22"/>
              </w:rPr>
            </w:pPr>
          </w:p>
        </w:tc>
        <w:tc>
          <w:tcPr>
            <w:tcW w:w="2070" w:type="dxa"/>
            <w:tcBorders>
              <w:top w:val="single" w:sz="4" w:space="0" w:color="auto"/>
            </w:tcBorders>
          </w:tcPr>
          <w:p w:rsidR="0083196A" w:rsidRPr="00874953" w:rsidRDefault="0083196A" w:rsidP="00427924">
            <w:pPr>
              <w:autoSpaceDE w:val="0"/>
              <w:autoSpaceDN w:val="0"/>
              <w:jc w:val="both"/>
              <w:rPr>
                <w:sz w:val="22"/>
                <w:szCs w:val="22"/>
              </w:rPr>
            </w:pPr>
          </w:p>
        </w:tc>
        <w:tc>
          <w:tcPr>
            <w:tcW w:w="198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r>
      <w:tr w:rsidR="0083196A" w:rsidRPr="00874953" w:rsidTr="0083196A">
        <w:tc>
          <w:tcPr>
            <w:tcW w:w="57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154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16"/>
                <w:szCs w:val="16"/>
              </w:rPr>
            </w:pPr>
          </w:p>
        </w:tc>
        <w:tc>
          <w:tcPr>
            <w:tcW w:w="162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2340" w:type="dxa"/>
            <w:vMerge/>
          </w:tcPr>
          <w:p w:rsidR="0083196A" w:rsidRPr="00874953" w:rsidRDefault="0083196A" w:rsidP="00427924">
            <w:pPr>
              <w:autoSpaceDE w:val="0"/>
              <w:autoSpaceDN w:val="0"/>
              <w:jc w:val="both"/>
              <w:rPr>
                <w:sz w:val="22"/>
                <w:szCs w:val="22"/>
              </w:rPr>
            </w:pPr>
          </w:p>
        </w:tc>
        <w:tc>
          <w:tcPr>
            <w:tcW w:w="2070" w:type="dxa"/>
          </w:tcPr>
          <w:p w:rsidR="0083196A" w:rsidRPr="00874953" w:rsidRDefault="0083196A" w:rsidP="00427924">
            <w:pPr>
              <w:autoSpaceDE w:val="0"/>
              <w:autoSpaceDN w:val="0"/>
              <w:jc w:val="both"/>
              <w:rPr>
                <w:sz w:val="22"/>
                <w:szCs w:val="22"/>
              </w:rPr>
            </w:pPr>
          </w:p>
        </w:tc>
        <w:tc>
          <w:tcPr>
            <w:tcW w:w="198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r>
      <w:tr w:rsidR="0083196A" w:rsidRPr="00874953" w:rsidTr="0083196A">
        <w:tc>
          <w:tcPr>
            <w:tcW w:w="576"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1546" w:type="dxa"/>
            <w:tcBorders>
              <w:top w:val="single" w:sz="4" w:space="0" w:color="auto"/>
              <w:bottom w:val="single" w:sz="4" w:space="0" w:color="auto"/>
            </w:tcBorders>
            <w:shd w:val="clear" w:color="auto" w:fill="auto"/>
          </w:tcPr>
          <w:p w:rsidR="0083196A" w:rsidRPr="00874953" w:rsidRDefault="0083196A" w:rsidP="00427924">
            <w:pPr>
              <w:autoSpaceDE w:val="0"/>
              <w:autoSpaceDN w:val="0"/>
              <w:rPr>
                <w:sz w:val="16"/>
                <w:szCs w:val="16"/>
              </w:rPr>
            </w:pPr>
          </w:p>
        </w:tc>
        <w:tc>
          <w:tcPr>
            <w:tcW w:w="162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c>
          <w:tcPr>
            <w:tcW w:w="2340" w:type="dxa"/>
            <w:vMerge/>
            <w:tcBorders>
              <w:bottom w:val="single" w:sz="4" w:space="0" w:color="auto"/>
            </w:tcBorders>
          </w:tcPr>
          <w:p w:rsidR="0083196A" w:rsidRPr="00874953" w:rsidRDefault="0083196A" w:rsidP="00427924">
            <w:pPr>
              <w:autoSpaceDE w:val="0"/>
              <w:autoSpaceDN w:val="0"/>
              <w:jc w:val="both"/>
              <w:rPr>
                <w:sz w:val="22"/>
                <w:szCs w:val="22"/>
              </w:rPr>
            </w:pPr>
          </w:p>
        </w:tc>
        <w:tc>
          <w:tcPr>
            <w:tcW w:w="2070" w:type="dxa"/>
            <w:tcBorders>
              <w:bottom w:val="single" w:sz="4" w:space="0" w:color="auto"/>
            </w:tcBorders>
          </w:tcPr>
          <w:p w:rsidR="0083196A" w:rsidRPr="00874953" w:rsidRDefault="0083196A" w:rsidP="00427924">
            <w:pPr>
              <w:autoSpaceDE w:val="0"/>
              <w:autoSpaceDN w:val="0"/>
              <w:jc w:val="both"/>
              <w:rPr>
                <w:sz w:val="22"/>
                <w:szCs w:val="22"/>
              </w:rPr>
            </w:pPr>
          </w:p>
        </w:tc>
        <w:tc>
          <w:tcPr>
            <w:tcW w:w="1980" w:type="dxa"/>
            <w:tcBorders>
              <w:top w:val="single" w:sz="4" w:space="0" w:color="auto"/>
              <w:bottom w:val="single" w:sz="4" w:space="0" w:color="auto"/>
            </w:tcBorders>
            <w:shd w:val="clear" w:color="auto" w:fill="auto"/>
          </w:tcPr>
          <w:p w:rsidR="0083196A" w:rsidRPr="00874953" w:rsidRDefault="0083196A" w:rsidP="00427924">
            <w:pPr>
              <w:autoSpaceDE w:val="0"/>
              <w:autoSpaceDN w:val="0"/>
              <w:jc w:val="both"/>
              <w:rPr>
                <w:sz w:val="22"/>
                <w:szCs w:val="22"/>
              </w:rPr>
            </w:pPr>
          </w:p>
        </w:tc>
      </w:tr>
    </w:tbl>
    <w:p w:rsidR="0083196A" w:rsidRPr="00874953" w:rsidRDefault="0083196A" w:rsidP="0083196A">
      <w:pPr>
        <w:jc w:val="both"/>
        <w:rPr>
          <w:sz w:val="28"/>
          <w:szCs w:val="28"/>
        </w:rPr>
      </w:pPr>
    </w:p>
    <w:p w:rsidR="00363DBE" w:rsidRPr="00874953" w:rsidRDefault="00363DBE" w:rsidP="00C55171">
      <w:pPr>
        <w:jc w:val="both"/>
      </w:pPr>
    </w:p>
    <w:p w:rsidR="00427924" w:rsidRDefault="00427924" w:rsidP="00C55171">
      <w:pPr>
        <w:jc w:val="both"/>
      </w:pPr>
      <w:r w:rsidRPr="00874953">
        <w:t>APA</w:t>
      </w:r>
      <w:r w:rsidR="00C55171" w:rsidRPr="00874953">
        <w:t xml:space="preserve"> must contain a section giving detaile</w:t>
      </w:r>
      <w:r w:rsidRPr="00874953">
        <w:t>d description of various performance</w:t>
      </w:r>
      <w:r w:rsidR="00C55171" w:rsidRPr="00874953">
        <w:t xml:space="preserve"> indicators and the proposed measurement methodology. </w:t>
      </w:r>
      <w:r w:rsidR="006E52A6" w:rsidRPr="00874953">
        <w:t xml:space="preserve">Abbreviation/acronyms </w:t>
      </w:r>
      <w:r w:rsidR="009A0CB3" w:rsidRPr="00874953">
        <w:t>and</w:t>
      </w:r>
      <w:r w:rsidR="006E52A6" w:rsidRPr="00874953">
        <w:t xml:space="preserve"> other details of the relevant sche</w:t>
      </w:r>
      <w:r w:rsidRPr="00874953">
        <w:t>me may be listed in Annex-A</w:t>
      </w:r>
      <w:r w:rsidR="006E52A6" w:rsidRPr="00874953">
        <w:t xml:space="preserve">. </w:t>
      </w:r>
    </w:p>
    <w:p w:rsidR="00DC1D42" w:rsidRPr="00874953" w:rsidRDefault="00DC1D42" w:rsidP="00C55171">
      <w:pPr>
        <w:jc w:val="both"/>
      </w:pPr>
    </w:p>
    <w:p w:rsidR="00E4592A" w:rsidRPr="00874953" w:rsidRDefault="00427924" w:rsidP="00F227FE">
      <w:pPr>
        <w:rPr>
          <w:rFonts w:eastAsia="Times New Roman"/>
          <w:color w:val="262626"/>
        </w:rPr>
      </w:pPr>
      <w:r w:rsidRPr="00DC1D42">
        <w:rPr>
          <w:rFonts w:eastAsia="Times New Roman"/>
          <w:color w:val="000000" w:themeColor="text1"/>
        </w:rPr>
        <w:t>Ministries</w:t>
      </w:r>
      <w:r w:rsidR="00E4592A" w:rsidRPr="00DC1D42">
        <w:rPr>
          <w:rFonts w:eastAsia="Times New Roman"/>
          <w:color w:val="000000" w:themeColor="text1"/>
        </w:rPr>
        <w:t xml:space="preserve"> should</w:t>
      </w:r>
      <w:r w:rsidRPr="00DC1D42">
        <w:rPr>
          <w:rFonts w:eastAsia="Times New Roman"/>
          <w:color w:val="000000" w:themeColor="text1"/>
        </w:rPr>
        <w:t xml:space="preserve"> specify in Section 4 of the APA</w:t>
      </w:r>
      <w:r w:rsidR="00E4592A" w:rsidRPr="00DC1D42">
        <w:rPr>
          <w:rFonts w:eastAsia="Times New Roman"/>
          <w:color w:val="000000" w:themeColor="text1"/>
        </w:rPr>
        <w:t>, the basis on which they have set the</w:t>
      </w:r>
      <w:r w:rsidR="00F227FE" w:rsidRPr="00DC1D42">
        <w:rPr>
          <w:rFonts w:eastAsia="Times New Roman"/>
          <w:color w:val="000000" w:themeColor="text1"/>
        </w:rPr>
        <w:t xml:space="preserve"> t</w:t>
      </w:r>
      <w:r w:rsidR="00E4592A" w:rsidRPr="00DC1D42">
        <w:rPr>
          <w:rFonts w:eastAsia="Times New Roman"/>
          <w:color w:val="000000" w:themeColor="text1"/>
        </w:rPr>
        <w:t xml:space="preserve">argets. The projected Trend Values also need to be specified preferably in section 4. </w:t>
      </w:r>
      <w:r w:rsidR="00DC1D42">
        <w:rPr>
          <w:rFonts w:eastAsia="Times New Roman"/>
          <w:color w:val="000000" w:themeColor="text1"/>
        </w:rPr>
        <w:t xml:space="preserve">Name of the Implementing Department/Agency </w:t>
      </w:r>
      <w:r w:rsidR="00E4592A" w:rsidRPr="00DC1D42">
        <w:rPr>
          <w:rFonts w:eastAsia="Times New Roman"/>
          <w:color w:val="000000" w:themeColor="text1"/>
        </w:rPr>
        <w:t xml:space="preserve">for each indicator </w:t>
      </w:r>
      <w:r w:rsidR="00DC1D42">
        <w:rPr>
          <w:rFonts w:eastAsia="Times New Roman"/>
          <w:color w:val="000000" w:themeColor="text1"/>
        </w:rPr>
        <w:t>should be mentioned in the relevant column.</w:t>
      </w:r>
    </w:p>
    <w:p w:rsidR="00E4592A" w:rsidRPr="00874953" w:rsidRDefault="00E4592A" w:rsidP="00C55171">
      <w:pPr>
        <w:jc w:val="both"/>
      </w:pPr>
    </w:p>
    <w:p w:rsidR="00C55171" w:rsidRPr="00874953" w:rsidRDefault="00C55171" w:rsidP="00C55171">
      <w:pPr>
        <w:jc w:val="both"/>
      </w:pPr>
    </w:p>
    <w:tbl>
      <w:tblPr>
        <w:tblW w:w="9540" w:type="dxa"/>
        <w:tblLook w:val="01E0" w:firstRow="1" w:lastRow="1" w:firstColumn="1" w:lastColumn="1" w:noHBand="0" w:noVBand="0"/>
      </w:tblPr>
      <w:tblGrid>
        <w:gridCol w:w="1548"/>
        <w:gridCol w:w="7992"/>
      </w:tblGrid>
      <w:tr w:rsidR="00C55171" w:rsidRPr="00874953" w:rsidTr="00E709F7">
        <w:tc>
          <w:tcPr>
            <w:tcW w:w="1548" w:type="dxa"/>
          </w:tcPr>
          <w:p w:rsidR="00C55171" w:rsidRPr="007B720F" w:rsidRDefault="00C55171" w:rsidP="00E709F7">
            <w:pPr>
              <w:autoSpaceDE w:val="0"/>
              <w:autoSpaceDN w:val="0"/>
              <w:jc w:val="right"/>
              <w:rPr>
                <w:b/>
                <w:sz w:val="28"/>
                <w:szCs w:val="28"/>
              </w:rPr>
            </w:pPr>
            <w:r w:rsidRPr="007B720F">
              <w:rPr>
                <w:b/>
                <w:sz w:val="28"/>
                <w:szCs w:val="28"/>
              </w:rPr>
              <w:t>Section 5</w:t>
            </w:r>
            <w:r w:rsidR="007B720F" w:rsidRPr="007B720F">
              <w:rPr>
                <w:b/>
                <w:sz w:val="28"/>
                <w:szCs w:val="28"/>
              </w:rPr>
              <w:t>:</w:t>
            </w:r>
          </w:p>
        </w:tc>
        <w:tc>
          <w:tcPr>
            <w:tcW w:w="7992" w:type="dxa"/>
          </w:tcPr>
          <w:p w:rsidR="00C55171" w:rsidRPr="007B720F" w:rsidRDefault="006B105C" w:rsidP="00E709F7">
            <w:pPr>
              <w:autoSpaceDE w:val="0"/>
              <w:autoSpaceDN w:val="0"/>
              <w:rPr>
                <w:b/>
                <w:sz w:val="28"/>
                <w:szCs w:val="28"/>
              </w:rPr>
            </w:pPr>
            <w:r w:rsidRPr="007B720F">
              <w:rPr>
                <w:b/>
                <w:sz w:val="28"/>
                <w:szCs w:val="28"/>
              </w:rPr>
              <w:t>Specific Performance Requirements from other Ministries/ Divisions</w:t>
            </w:r>
            <w:r w:rsidR="00C55171" w:rsidRPr="007B720F">
              <w:rPr>
                <w:b/>
                <w:sz w:val="28"/>
                <w:szCs w:val="28"/>
              </w:rPr>
              <w:t>.</w:t>
            </w:r>
          </w:p>
        </w:tc>
      </w:tr>
    </w:tbl>
    <w:p w:rsidR="00C55171" w:rsidRPr="00874953" w:rsidRDefault="00C55171" w:rsidP="00C55171">
      <w:pPr>
        <w:jc w:val="both"/>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350"/>
        <w:gridCol w:w="1350"/>
        <w:gridCol w:w="1710"/>
        <w:gridCol w:w="1530"/>
        <w:gridCol w:w="1530"/>
        <w:gridCol w:w="1350"/>
      </w:tblGrid>
      <w:tr w:rsidR="00494F3D" w:rsidRPr="00874953" w:rsidTr="00494F3D">
        <w:trPr>
          <w:trHeight w:val="845"/>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B105C" w:rsidRPr="00874953" w:rsidRDefault="006B105C" w:rsidP="00A55F5A">
            <w:pPr>
              <w:autoSpaceDE w:val="0"/>
              <w:autoSpaceDN w:val="0"/>
              <w:jc w:val="center"/>
              <w:rPr>
                <w:b/>
                <w:sz w:val="20"/>
                <w:szCs w:val="20"/>
              </w:rPr>
            </w:pPr>
            <w:r w:rsidRPr="00874953">
              <w:rPr>
                <w:b/>
                <w:sz w:val="20"/>
                <w:szCs w:val="20"/>
              </w:rPr>
              <w:t>Organization Type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B105C" w:rsidRPr="00874953" w:rsidRDefault="006B105C" w:rsidP="00A55F5A">
            <w:pPr>
              <w:autoSpaceDE w:val="0"/>
              <w:autoSpaceDN w:val="0"/>
              <w:jc w:val="center"/>
              <w:rPr>
                <w:b/>
                <w:sz w:val="20"/>
                <w:szCs w:val="20"/>
              </w:rPr>
            </w:pPr>
            <w:r w:rsidRPr="00874953">
              <w:rPr>
                <w:b/>
                <w:sz w:val="20"/>
                <w:szCs w:val="20"/>
              </w:rPr>
              <w:t>Organization Name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B105C" w:rsidRPr="00874953" w:rsidRDefault="006B105C" w:rsidP="00A55F5A">
            <w:pPr>
              <w:autoSpaceDE w:val="0"/>
              <w:autoSpaceDN w:val="0"/>
              <w:jc w:val="center"/>
              <w:rPr>
                <w:b/>
                <w:sz w:val="20"/>
                <w:szCs w:val="20"/>
              </w:rPr>
            </w:pPr>
            <w:r w:rsidRPr="00874953">
              <w:rPr>
                <w:b/>
                <w:sz w:val="20"/>
                <w:szCs w:val="20"/>
              </w:rPr>
              <w:t>Relevant Performance Indicator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B105C" w:rsidRPr="00874953" w:rsidRDefault="006B105C" w:rsidP="00A55F5A">
            <w:pPr>
              <w:autoSpaceDE w:val="0"/>
              <w:autoSpaceDN w:val="0"/>
              <w:jc w:val="center"/>
              <w:rPr>
                <w:b/>
                <w:sz w:val="20"/>
                <w:szCs w:val="20"/>
              </w:rPr>
            </w:pPr>
            <w:r w:rsidRPr="00874953">
              <w:rPr>
                <w:b/>
                <w:sz w:val="20"/>
                <w:szCs w:val="20"/>
              </w:rPr>
              <w:t>What is your requirement from this organization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B105C" w:rsidRPr="00874953" w:rsidRDefault="006B105C" w:rsidP="00A55F5A">
            <w:pPr>
              <w:autoSpaceDE w:val="0"/>
              <w:autoSpaceDN w:val="0"/>
              <w:jc w:val="center"/>
              <w:rPr>
                <w:b/>
                <w:sz w:val="20"/>
                <w:szCs w:val="20"/>
              </w:rPr>
            </w:pPr>
            <w:r w:rsidRPr="00874953">
              <w:rPr>
                <w:b/>
                <w:sz w:val="20"/>
                <w:szCs w:val="20"/>
              </w:rPr>
              <w:t>Justification for this requirement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B105C" w:rsidRPr="00874953" w:rsidRDefault="00F27D5E" w:rsidP="00A55F5A">
            <w:pPr>
              <w:autoSpaceDE w:val="0"/>
              <w:autoSpaceDN w:val="0"/>
              <w:jc w:val="center"/>
              <w:rPr>
                <w:b/>
                <w:sz w:val="20"/>
                <w:szCs w:val="20"/>
              </w:rPr>
            </w:pPr>
            <w:r>
              <w:rPr>
                <w:b/>
                <w:sz w:val="20"/>
                <w:szCs w:val="20"/>
              </w:rPr>
              <w:t>Please quantify your r</w:t>
            </w:r>
            <w:r w:rsidR="006B105C" w:rsidRPr="00874953">
              <w:rPr>
                <w:b/>
                <w:sz w:val="20"/>
                <w:szCs w:val="20"/>
              </w:rPr>
              <w:t>equirement from this Organization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B105C" w:rsidRPr="00874953" w:rsidRDefault="006B105C" w:rsidP="00A55F5A">
            <w:pPr>
              <w:autoSpaceDE w:val="0"/>
              <w:autoSpaceDN w:val="0"/>
              <w:jc w:val="center"/>
              <w:rPr>
                <w:b/>
                <w:sz w:val="20"/>
                <w:szCs w:val="20"/>
              </w:rPr>
            </w:pPr>
            <w:r w:rsidRPr="00874953">
              <w:rPr>
                <w:b/>
                <w:sz w:val="20"/>
                <w:szCs w:val="20"/>
              </w:rPr>
              <w:t>What happens if requirement is not met</w:t>
            </w:r>
          </w:p>
        </w:tc>
      </w:tr>
      <w:tr w:rsidR="00494F3D" w:rsidRPr="00874953" w:rsidTr="00494F3D">
        <w:tc>
          <w:tcPr>
            <w:tcW w:w="135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2"/>
                <w:szCs w:val="22"/>
              </w:rPr>
            </w:pPr>
          </w:p>
        </w:tc>
        <w:tc>
          <w:tcPr>
            <w:tcW w:w="135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2"/>
                <w:szCs w:val="22"/>
              </w:rPr>
            </w:pPr>
          </w:p>
        </w:tc>
        <w:tc>
          <w:tcPr>
            <w:tcW w:w="135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2"/>
                <w:szCs w:val="22"/>
              </w:rPr>
            </w:pPr>
          </w:p>
        </w:tc>
        <w:tc>
          <w:tcPr>
            <w:tcW w:w="171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2"/>
                <w:szCs w:val="22"/>
              </w:rPr>
            </w:pPr>
          </w:p>
        </w:tc>
        <w:tc>
          <w:tcPr>
            <w:tcW w:w="153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2"/>
                <w:szCs w:val="22"/>
              </w:rPr>
            </w:pPr>
          </w:p>
        </w:tc>
        <w:tc>
          <w:tcPr>
            <w:tcW w:w="153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2"/>
                <w:szCs w:val="22"/>
              </w:rPr>
            </w:pPr>
          </w:p>
        </w:tc>
        <w:tc>
          <w:tcPr>
            <w:tcW w:w="135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2"/>
                <w:szCs w:val="22"/>
              </w:rPr>
            </w:pPr>
          </w:p>
        </w:tc>
      </w:tr>
      <w:tr w:rsidR="00494F3D" w:rsidRPr="00874953" w:rsidTr="00494F3D">
        <w:tc>
          <w:tcPr>
            <w:tcW w:w="135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8"/>
                <w:szCs w:val="28"/>
              </w:rPr>
            </w:pPr>
          </w:p>
        </w:tc>
        <w:tc>
          <w:tcPr>
            <w:tcW w:w="135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8"/>
                <w:szCs w:val="28"/>
              </w:rPr>
            </w:pPr>
          </w:p>
        </w:tc>
        <w:tc>
          <w:tcPr>
            <w:tcW w:w="135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8"/>
                <w:szCs w:val="28"/>
              </w:rPr>
            </w:pPr>
          </w:p>
        </w:tc>
        <w:tc>
          <w:tcPr>
            <w:tcW w:w="171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8"/>
                <w:szCs w:val="28"/>
              </w:rPr>
            </w:pPr>
          </w:p>
        </w:tc>
        <w:tc>
          <w:tcPr>
            <w:tcW w:w="153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8"/>
                <w:szCs w:val="28"/>
              </w:rPr>
            </w:pPr>
          </w:p>
        </w:tc>
        <w:tc>
          <w:tcPr>
            <w:tcW w:w="153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8"/>
                <w:szCs w:val="28"/>
              </w:rPr>
            </w:pPr>
          </w:p>
        </w:tc>
        <w:tc>
          <w:tcPr>
            <w:tcW w:w="135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8"/>
                <w:szCs w:val="28"/>
              </w:rPr>
            </w:pPr>
          </w:p>
        </w:tc>
      </w:tr>
      <w:tr w:rsidR="00494F3D" w:rsidRPr="00874953" w:rsidTr="00494F3D">
        <w:tc>
          <w:tcPr>
            <w:tcW w:w="135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8"/>
                <w:szCs w:val="28"/>
              </w:rPr>
            </w:pPr>
          </w:p>
        </w:tc>
        <w:tc>
          <w:tcPr>
            <w:tcW w:w="135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8"/>
                <w:szCs w:val="28"/>
              </w:rPr>
            </w:pPr>
          </w:p>
        </w:tc>
        <w:tc>
          <w:tcPr>
            <w:tcW w:w="135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8"/>
                <w:szCs w:val="28"/>
              </w:rPr>
            </w:pPr>
          </w:p>
        </w:tc>
        <w:tc>
          <w:tcPr>
            <w:tcW w:w="171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8"/>
                <w:szCs w:val="28"/>
              </w:rPr>
            </w:pPr>
          </w:p>
        </w:tc>
        <w:tc>
          <w:tcPr>
            <w:tcW w:w="153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8"/>
                <w:szCs w:val="28"/>
              </w:rPr>
            </w:pPr>
          </w:p>
        </w:tc>
        <w:tc>
          <w:tcPr>
            <w:tcW w:w="153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8"/>
                <w:szCs w:val="28"/>
              </w:rPr>
            </w:pPr>
          </w:p>
        </w:tc>
        <w:tc>
          <w:tcPr>
            <w:tcW w:w="1350" w:type="dxa"/>
            <w:tcBorders>
              <w:top w:val="single" w:sz="4" w:space="0" w:color="auto"/>
              <w:bottom w:val="single" w:sz="4" w:space="0" w:color="auto"/>
            </w:tcBorders>
            <w:shd w:val="clear" w:color="auto" w:fill="auto"/>
          </w:tcPr>
          <w:p w:rsidR="006B105C" w:rsidRPr="00874953" w:rsidRDefault="006B105C" w:rsidP="00A55F5A">
            <w:pPr>
              <w:autoSpaceDE w:val="0"/>
              <w:autoSpaceDN w:val="0"/>
              <w:jc w:val="both"/>
              <w:rPr>
                <w:sz w:val="28"/>
                <w:szCs w:val="28"/>
              </w:rPr>
            </w:pPr>
          </w:p>
        </w:tc>
      </w:tr>
    </w:tbl>
    <w:p w:rsidR="006B105C" w:rsidRPr="00874953" w:rsidRDefault="006B105C" w:rsidP="00B72DBA">
      <w:pPr>
        <w:jc w:val="both"/>
      </w:pPr>
    </w:p>
    <w:p w:rsidR="006B105C" w:rsidRPr="00874953" w:rsidRDefault="006B105C" w:rsidP="00B72DBA">
      <w:pPr>
        <w:jc w:val="both"/>
      </w:pPr>
    </w:p>
    <w:p w:rsidR="006E52A6" w:rsidRPr="00874953" w:rsidRDefault="00C55171" w:rsidP="00FA1BE2">
      <w:pPr>
        <w:jc w:val="both"/>
      </w:pPr>
      <w:r w:rsidRPr="00874953">
        <w:t xml:space="preserve">This section should contain expectations from other </w:t>
      </w:r>
      <w:r w:rsidR="009A2CA1" w:rsidRPr="00874953">
        <w:t xml:space="preserve">ministries/divisions that impact </w:t>
      </w:r>
      <w:r w:rsidRPr="00874953">
        <w:t xml:space="preserve">the </w:t>
      </w:r>
      <w:r w:rsidR="00A10CD6" w:rsidRPr="00874953">
        <w:t>ministry</w:t>
      </w:r>
      <w:r w:rsidR="009A2CA1" w:rsidRPr="00874953">
        <w:t>/division’s</w:t>
      </w:r>
      <w:r w:rsidRPr="00874953">
        <w:t xml:space="preserve"> performance</w:t>
      </w:r>
      <w:r w:rsidR="006E52A6" w:rsidRPr="00874953">
        <w:t xml:space="preserve"> and are critical f</w:t>
      </w:r>
      <w:r w:rsidR="009A2CA1" w:rsidRPr="00874953">
        <w:t>or achievement of the selected Performance</w:t>
      </w:r>
      <w:r w:rsidR="006E52A6" w:rsidRPr="00874953">
        <w:t xml:space="preserve"> Indicator</w:t>
      </w:r>
      <w:r w:rsidRPr="00874953">
        <w:t xml:space="preserve">. </w:t>
      </w:r>
      <w:r w:rsidR="00323752" w:rsidRPr="00874953">
        <w:t xml:space="preserve"> However, names of those </w:t>
      </w:r>
      <w:r w:rsidR="009A2CA1" w:rsidRPr="00874953">
        <w:t>ministries/divisions</w:t>
      </w:r>
      <w:r w:rsidR="00E304D8" w:rsidRPr="00874953">
        <w:t xml:space="preserve"> only </w:t>
      </w:r>
      <w:r w:rsidR="00A11916" w:rsidRPr="00874953">
        <w:t xml:space="preserve">need </w:t>
      </w:r>
      <w:r w:rsidR="00E304D8" w:rsidRPr="00874953">
        <w:t>to be incorporated where dependency is more than 20%.</w:t>
      </w:r>
      <w:r w:rsidR="00323752" w:rsidRPr="00874953">
        <w:t xml:space="preserve"> </w:t>
      </w:r>
      <w:r w:rsidRPr="00874953">
        <w:t xml:space="preserve">These expectations should be </w:t>
      </w:r>
      <w:r w:rsidRPr="00874953">
        <w:lastRenderedPageBreak/>
        <w:t>mentioned in quantifiable, specific, and measurable terms.</w:t>
      </w:r>
      <w:r w:rsidR="006E52A6" w:rsidRPr="00874953">
        <w:t xml:space="preserve"> While listing expectations, care should be taken while recording as this would be </w:t>
      </w:r>
      <w:r w:rsidR="00363DBE" w:rsidRPr="00874953">
        <w:t>communicated to the relevant Ministry/</w:t>
      </w:r>
      <w:r w:rsidR="002456AF" w:rsidRPr="00874953">
        <w:t>Division</w:t>
      </w:r>
      <w:r w:rsidR="00363DBE" w:rsidRPr="00874953">
        <w:t xml:space="preserve"> and should not be vague or general in nature. </w:t>
      </w:r>
    </w:p>
    <w:p w:rsidR="002453DD" w:rsidRPr="00874953" w:rsidRDefault="002453DD" w:rsidP="00FA1BE2">
      <w:pPr>
        <w:jc w:val="both"/>
      </w:pPr>
    </w:p>
    <w:p w:rsidR="00F227FE" w:rsidRPr="00874953" w:rsidRDefault="00F227FE" w:rsidP="00A55F5A">
      <w:pPr>
        <w:jc w:val="both"/>
      </w:pPr>
      <w:r w:rsidRPr="00874953">
        <w:t xml:space="preserve">It is important to note that this section is not meant to provide alibi for potential shortfalls in targets. Therefore, it is recommended that only a handful of key dependencies, perhaps not more than 5 or 6, should be mentioned in this section. The essence of management is to deliver results that are outside the boundary of direct control.  </w:t>
      </w:r>
    </w:p>
    <w:p w:rsidR="00F227FE" w:rsidRPr="00874953" w:rsidRDefault="00F227FE" w:rsidP="00FA1BE2">
      <w:pPr>
        <w:jc w:val="both"/>
      </w:pPr>
    </w:p>
    <w:tbl>
      <w:tblPr>
        <w:tblW w:w="9540" w:type="dxa"/>
        <w:tblLook w:val="01E0" w:firstRow="1" w:lastRow="1" w:firstColumn="1" w:lastColumn="1" w:noHBand="0" w:noVBand="0"/>
      </w:tblPr>
      <w:tblGrid>
        <w:gridCol w:w="1548"/>
        <w:gridCol w:w="7992"/>
      </w:tblGrid>
      <w:tr w:rsidR="000A58B2" w:rsidRPr="00874953" w:rsidTr="0047168F">
        <w:tc>
          <w:tcPr>
            <w:tcW w:w="1548" w:type="dxa"/>
          </w:tcPr>
          <w:p w:rsidR="000A58B2" w:rsidRPr="007B720F" w:rsidRDefault="000A58B2" w:rsidP="00D962B6">
            <w:pPr>
              <w:autoSpaceDE w:val="0"/>
              <w:autoSpaceDN w:val="0"/>
              <w:rPr>
                <w:b/>
                <w:sz w:val="28"/>
                <w:szCs w:val="28"/>
              </w:rPr>
            </w:pPr>
            <w:r w:rsidRPr="007B720F">
              <w:rPr>
                <w:b/>
                <w:sz w:val="28"/>
                <w:szCs w:val="28"/>
              </w:rPr>
              <w:t>Section 6</w:t>
            </w:r>
            <w:r w:rsidR="007B720F" w:rsidRPr="007B720F">
              <w:rPr>
                <w:b/>
                <w:sz w:val="28"/>
                <w:szCs w:val="28"/>
              </w:rPr>
              <w:t>:</w:t>
            </w:r>
          </w:p>
        </w:tc>
        <w:tc>
          <w:tcPr>
            <w:tcW w:w="7992" w:type="dxa"/>
          </w:tcPr>
          <w:p w:rsidR="000A58B2" w:rsidRPr="00874953" w:rsidRDefault="00E656BD" w:rsidP="0047168F">
            <w:pPr>
              <w:autoSpaceDE w:val="0"/>
              <w:autoSpaceDN w:val="0"/>
              <w:rPr>
                <w:b/>
              </w:rPr>
            </w:pPr>
            <w:r>
              <w:rPr>
                <w:b/>
                <w:sz w:val="28"/>
                <w:szCs w:val="28"/>
              </w:rPr>
              <w:t xml:space="preserve">Outcomes </w:t>
            </w:r>
            <w:r w:rsidRPr="006520A4">
              <w:rPr>
                <w:b/>
                <w:sz w:val="28"/>
                <w:szCs w:val="28"/>
              </w:rPr>
              <w:t xml:space="preserve">of </w:t>
            </w:r>
            <w:r>
              <w:rPr>
                <w:b/>
                <w:sz w:val="28"/>
                <w:szCs w:val="28"/>
              </w:rPr>
              <w:t xml:space="preserve">the </w:t>
            </w:r>
            <w:r>
              <w:rPr>
                <w:b/>
                <w:bCs/>
                <w:sz w:val="28"/>
                <w:szCs w:val="28"/>
              </w:rPr>
              <w:t>M</w:t>
            </w:r>
            <w:r w:rsidRPr="006520A4">
              <w:rPr>
                <w:b/>
                <w:bCs/>
                <w:sz w:val="28"/>
                <w:szCs w:val="28"/>
              </w:rPr>
              <w:t>inistry</w:t>
            </w:r>
            <w:r>
              <w:rPr>
                <w:b/>
                <w:bCs/>
                <w:sz w:val="28"/>
                <w:szCs w:val="28"/>
              </w:rPr>
              <w:t>/Division</w:t>
            </w:r>
            <w:r w:rsidR="000A58B2" w:rsidRPr="00874953">
              <w:rPr>
                <w:b/>
                <w:bCs/>
              </w:rPr>
              <w:t>.</w:t>
            </w:r>
          </w:p>
        </w:tc>
      </w:tr>
    </w:tbl>
    <w:p w:rsidR="00A55F5A" w:rsidRPr="00874953" w:rsidRDefault="00A55F5A" w:rsidP="00A55F5A"/>
    <w:tbl>
      <w:tblPr>
        <w:tblW w:w="10028"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080"/>
        <w:gridCol w:w="1980"/>
        <w:gridCol w:w="1324"/>
        <w:gridCol w:w="672"/>
        <w:gridCol w:w="832"/>
        <w:gridCol w:w="900"/>
        <w:gridCol w:w="900"/>
        <w:gridCol w:w="900"/>
        <w:gridCol w:w="810"/>
      </w:tblGrid>
      <w:tr w:rsidR="00A55F5A" w:rsidRPr="00874953" w:rsidTr="00C67275">
        <w:trPr>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rsidR="00A55F5A" w:rsidRPr="00874953" w:rsidRDefault="00A55F5A" w:rsidP="00A55F5A">
            <w:pPr>
              <w:autoSpaceDE w:val="0"/>
              <w:autoSpaceDN w:val="0"/>
              <w:rPr>
                <w:sz w:val="20"/>
              </w:rPr>
            </w:pPr>
            <w:r w:rsidRPr="00874953">
              <w:rPr>
                <w:sz w:val="20"/>
              </w:rPr>
              <w:t>S.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55F5A" w:rsidRPr="00874953" w:rsidRDefault="00A55F5A" w:rsidP="00A55F5A">
            <w:pPr>
              <w:autoSpaceDE w:val="0"/>
              <w:autoSpaceDN w:val="0"/>
              <w:rPr>
                <w:sz w:val="20"/>
              </w:rPr>
            </w:pPr>
            <w:r w:rsidRPr="00874953">
              <w:rPr>
                <w:sz w:val="20"/>
              </w:rPr>
              <w:t xml:space="preserve">Outcome / Impact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55F5A" w:rsidRPr="00874953" w:rsidRDefault="00A55F5A" w:rsidP="00C67275">
            <w:pPr>
              <w:autoSpaceDE w:val="0"/>
              <w:autoSpaceDN w:val="0"/>
              <w:jc w:val="center"/>
              <w:rPr>
                <w:sz w:val="20"/>
              </w:rPr>
            </w:pPr>
            <w:r w:rsidRPr="00874953">
              <w:rPr>
                <w:sz w:val="20"/>
              </w:rPr>
              <w:t xml:space="preserve">Jointly responsible for influencing this outcome / impact with the following </w:t>
            </w:r>
            <w:r w:rsidRPr="00874953">
              <w:rPr>
                <w:bCs/>
                <w:sz w:val="20"/>
              </w:rPr>
              <w:t>Ministries/Divisions</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55F5A" w:rsidRPr="00874953" w:rsidRDefault="00A55F5A" w:rsidP="00A55F5A">
            <w:pPr>
              <w:autoSpaceDE w:val="0"/>
              <w:autoSpaceDN w:val="0"/>
              <w:rPr>
                <w:sz w:val="20"/>
              </w:rPr>
            </w:pPr>
            <w:r w:rsidRPr="00874953">
              <w:rPr>
                <w:sz w:val="20"/>
              </w:rPr>
              <w:t>Performance Indicator (s)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A55F5A" w:rsidRPr="00874953" w:rsidRDefault="00A55F5A" w:rsidP="00A55F5A">
            <w:pPr>
              <w:autoSpaceDE w:val="0"/>
              <w:autoSpaceDN w:val="0"/>
              <w:jc w:val="center"/>
              <w:rPr>
                <w:sz w:val="20"/>
              </w:rPr>
            </w:pPr>
            <w:r w:rsidRPr="00874953">
              <w:rPr>
                <w:sz w:val="20"/>
              </w:rPr>
              <w:t>Unit</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A55F5A" w:rsidRPr="00874953" w:rsidRDefault="00A55F5A" w:rsidP="00A55F5A">
            <w:pPr>
              <w:autoSpaceDE w:val="0"/>
              <w:autoSpaceDN w:val="0"/>
              <w:jc w:val="center"/>
              <w:rPr>
                <w:sz w:val="20"/>
              </w:rPr>
            </w:pPr>
            <w:r w:rsidRPr="00874953">
              <w:rPr>
                <w:sz w:val="20"/>
              </w:rPr>
              <w:t>2012-2013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55F5A" w:rsidRPr="00874953" w:rsidRDefault="00A55F5A" w:rsidP="00A55F5A">
            <w:pPr>
              <w:autoSpaceDE w:val="0"/>
              <w:autoSpaceDN w:val="0"/>
              <w:jc w:val="center"/>
              <w:rPr>
                <w:sz w:val="20"/>
              </w:rPr>
            </w:pPr>
            <w:r w:rsidRPr="00874953">
              <w:rPr>
                <w:sz w:val="20"/>
              </w:rPr>
              <w:t>2013-2014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55F5A" w:rsidRPr="00874953" w:rsidRDefault="00A55F5A" w:rsidP="00A55F5A">
            <w:pPr>
              <w:autoSpaceDE w:val="0"/>
              <w:autoSpaceDN w:val="0"/>
              <w:jc w:val="center"/>
              <w:rPr>
                <w:sz w:val="20"/>
              </w:rPr>
            </w:pPr>
            <w:r w:rsidRPr="00874953">
              <w:rPr>
                <w:sz w:val="20"/>
              </w:rPr>
              <w:t>2014-2015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55F5A" w:rsidRPr="00874953" w:rsidRDefault="00A55F5A" w:rsidP="00A55F5A">
            <w:pPr>
              <w:autoSpaceDE w:val="0"/>
              <w:autoSpaceDN w:val="0"/>
              <w:jc w:val="center"/>
              <w:rPr>
                <w:sz w:val="20"/>
              </w:rPr>
            </w:pPr>
            <w:r w:rsidRPr="00874953">
              <w:rPr>
                <w:sz w:val="20"/>
              </w:rPr>
              <w:t>2015-2016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55F5A" w:rsidRPr="00874953" w:rsidRDefault="00A55F5A" w:rsidP="00A55F5A">
            <w:pPr>
              <w:autoSpaceDE w:val="0"/>
              <w:autoSpaceDN w:val="0"/>
              <w:jc w:val="center"/>
              <w:rPr>
                <w:sz w:val="20"/>
              </w:rPr>
            </w:pPr>
            <w:r w:rsidRPr="00874953">
              <w:rPr>
                <w:sz w:val="20"/>
              </w:rPr>
              <w:t>2016-2017</w:t>
            </w:r>
          </w:p>
        </w:tc>
      </w:tr>
      <w:tr w:rsidR="00A55F5A" w:rsidRPr="00874953" w:rsidTr="00C67275">
        <w:trPr>
          <w:jc w:val="center"/>
        </w:trPr>
        <w:tc>
          <w:tcPr>
            <w:tcW w:w="630" w:type="dxa"/>
            <w:tcBorders>
              <w:top w:val="single" w:sz="4" w:space="0" w:color="auto"/>
            </w:tcBorders>
          </w:tcPr>
          <w:p w:rsidR="00A55F5A" w:rsidRPr="00874953" w:rsidRDefault="003E53E2" w:rsidP="003E53E2">
            <w:pPr>
              <w:autoSpaceDE w:val="0"/>
              <w:autoSpaceDN w:val="0"/>
              <w:jc w:val="center"/>
            </w:pPr>
            <w:r w:rsidRPr="00874953">
              <w:t>1</w:t>
            </w:r>
          </w:p>
        </w:tc>
        <w:tc>
          <w:tcPr>
            <w:tcW w:w="1080" w:type="dxa"/>
            <w:tcBorders>
              <w:top w:val="single" w:sz="4" w:space="0" w:color="auto"/>
            </w:tcBorders>
          </w:tcPr>
          <w:p w:rsidR="00A55F5A" w:rsidRPr="00874953" w:rsidRDefault="003E53E2" w:rsidP="003E53E2">
            <w:pPr>
              <w:autoSpaceDE w:val="0"/>
              <w:autoSpaceDN w:val="0"/>
              <w:jc w:val="center"/>
            </w:pPr>
            <w:r w:rsidRPr="00874953">
              <w:t>2</w:t>
            </w:r>
          </w:p>
        </w:tc>
        <w:tc>
          <w:tcPr>
            <w:tcW w:w="1980" w:type="dxa"/>
            <w:tcBorders>
              <w:top w:val="single" w:sz="4" w:space="0" w:color="auto"/>
            </w:tcBorders>
          </w:tcPr>
          <w:p w:rsidR="00A55F5A" w:rsidRPr="00874953" w:rsidRDefault="003E53E2" w:rsidP="003E53E2">
            <w:pPr>
              <w:autoSpaceDE w:val="0"/>
              <w:autoSpaceDN w:val="0"/>
              <w:jc w:val="center"/>
            </w:pPr>
            <w:r w:rsidRPr="00874953">
              <w:t>3</w:t>
            </w:r>
          </w:p>
        </w:tc>
        <w:tc>
          <w:tcPr>
            <w:tcW w:w="1324" w:type="dxa"/>
            <w:tcBorders>
              <w:top w:val="single" w:sz="4" w:space="0" w:color="auto"/>
            </w:tcBorders>
          </w:tcPr>
          <w:p w:rsidR="00A55F5A" w:rsidRPr="00874953" w:rsidRDefault="003E53E2" w:rsidP="003E53E2">
            <w:pPr>
              <w:autoSpaceDE w:val="0"/>
              <w:autoSpaceDN w:val="0"/>
              <w:jc w:val="center"/>
            </w:pPr>
            <w:r w:rsidRPr="00874953">
              <w:t>4</w:t>
            </w:r>
          </w:p>
        </w:tc>
        <w:tc>
          <w:tcPr>
            <w:tcW w:w="672" w:type="dxa"/>
            <w:tcBorders>
              <w:top w:val="single" w:sz="4" w:space="0" w:color="auto"/>
            </w:tcBorders>
          </w:tcPr>
          <w:p w:rsidR="00A55F5A" w:rsidRPr="00874953" w:rsidRDefault="003E53E2" w:rsidP="003E53E2">
            <w:pPr>
              <w:autoSpaceDE w:val="0"/>
              <w:autoSpaceDN w:val="0"/>
              <w:jc w:val="center"/>
            </w:pPr>
            <w:r w:rsidRPr="00874953">
              <w:t>5</w:t>
            </w:r>
          </w:p>
        </w:tc>
        <w:tc>
          <w:tcPr>
            <w:tcW w:w="832" w:type="dxa"/>
            <w:tcBorders>
              <w:top w:val="single" w:sz="4" w:space="0" w:color="auto"/>
            </w:tcBorders>
          </w:tcPr>
          <w:p w:rsidR="00A55F5A" w:rsidRPr="00874953" w:rsidRDefault="003E53E2" w:rsidP="003E53E2">
            <w:pPr>
              <w:autoSpaceDE w:val="0"/>
              <w:autoSpaceDN w:val="0"/>
              <w:jc w:val="center"/>
            </w:pPr>
            <w:r w:rsidRPr="00874953">
              <w:t>6</w:t>
            </w:r>
          </w:p>
        </w:tc>
        <w:tc>
          <w:tcPr>
            <w:tcW w:w="900" w:type="dxa"/>
            <w:tcBorders>
              <w:top w:val="single" w:sz="4" w:space="0" w:color="auto"/>
            </w:tcBorders>
          </w:tcPr>
          <w:p w:rsidR="00A55F5A" w:rsidRPr="00874953" w:rsidRDefault="003E53E2" w:rsidP="003E53E2">
            <w:pPr>
              <w:autoSpaceDE w:val="0"/>
              <w:autoSpaceDN w:val="0"/>
              <w:jc w:val="center"/>
            </w:pPr>
            <w:r w:rsidRPr="00874953">
              <w:t>7</w:t>
            </w:r>
          </w:p>
        </w:tc>
        <w:tc>
          <w:tcPr>
            <w:tcW w:w="900" w:type="dxa"/>
            <w:tcBorders>
              <w:top w:val="single" w:sz="4" w:space="0" w:color="auto"/>
            </w:tcBorders>
          </w:tcPr>
          <w:p w:rsidR="00A55F5A" w:rsidRPr="00874953" w:rsidRDefault="003E53E2" w:rsidP="003E53E2">
            <w:pPr>
              <w:autoSpaceDE w:val="0"/>
              <w:autoSpaceDN w:val="0"/>
              <w:jc w:val="center"/>
            </w:pPr>
            <w:r w:rsidRPr="00874953">
              <w:t>8</w:t>
            </w:r>
          </w:p>
        </w:tc>
        <w:tc>
          <w:tcPr>
            <w:tcW w:w="900" w:type="dxa"/>
            <w:tcBorders>
              <w:top w:val="single" w:sz="4" w:space="0" w:color="auto"/>
            </w:tcBorders>
          </w:tcPr>
          <w:p w:rsidR="00A55F5A" w:rsidRPr="00874953" w:rsidRDefault="003E53E2" w:rsidP="003E53E2">
            <w:pPr>
              <w:autoSpaceDE w:val="0"/>
              <w:autoSpaceDN w:val="0"/>
              <w:jc w:val="center"/>
            </w:pPr>
            <w:r w:rsidRPr="00874953">
              <w:t>9</w:t>
            </w:r>
          </w:p>
        </w:tc>
        <w:tc>
          <w:tcPr>
            <w:tcW w:w="810" w:type="dxa"/>
            <w:tcBorders>
              <w:top w:val="single" w:sz="4" w:space="0" w:color="auto"/>
            </w:tcBorders>
          </w:tcPr>
          <w:p w:rsidR="00A55F5A" w:rsidRPr="00874953" w:rsidRDefault="003E53E2" w:rsidP="003E53E2">
            <w:pPr>
              <w:autoSpaceDE w:val="0"/>
              <w:autoSpaceDN w:val="0"/>
              <w:jc w:val="center"/>
            </w:pPr>
            <w:r w:rsidRPr="00874953">
              <w:t>10</w:t>
            </w:r>
          </w:p>
        </w:tc>
      </w:tr>
      <w:tr w:rsidR="00A55F5A" w:rsidRPr="00874953" w:rsidTr="00C67275">
        <w:trPr>
          <w:jc w:val="center"/>
        </w:trPr>
        <w:tc>
          <w:tcPr>
            <w:tcW w:w="630" w:type="dxa"/>
          </w:tcPr>
          <w:p w:rsidR="00A55F5A" w:rsidRPr="00874953" w:rsidRDefault="00A55F5A" w:rsidP="00A55F5A">
            <w:pPr>
              <w:autoSpaceDE w:val="0"/>
              <w:autoSpaceDN w:val="0"/>
              <w:jc w:val="right"/>
            </w:pPr>
          </w:p>
        </w:tc>
        <w:tc>
          <w:tcPr>
            <w:tcW w:w="1080" w:type="dxa"/>
          </w:tcPr>
          <w:p w:rsidR="00A55F5A" w:rsidRPr="00874953" w:rsidRDefault="00A55F5A" w:rsidP="00A55F5A">
            <w:pPr>
              <w:autoSpaceDE w:val="0"/>
              <w:autoSpaceDN w:val="0"/>
              <w:jc w:val="right"/>
            </w:pPr>
          </w:p>
        </w:tc>
        <w:tc>
          <w:tcPr>
            <w:tcW w:w="1980" w:type="dxa"/>
          </w:tcPr>
          <w:p w:rsidR="00A55F5A" w:rsidRPr="00874953" w:rsidRDefault="00A55F5A" w:rsidP="00A55F5A">
            <w:pPr>
              <w:autoSpaceDE w:val="0"/>
              <w:autoSpaceDN w:val="0"/>
              <w:jc w:val="right"/>
            </w:pPr>
          </w:p>
        </w:tc>
        <w:tc>
          <w:tcPr>
            <w:tcW w:w="1324" w:type="dxa"/>
          </w:tcPr>
          <w:p w:rsidR="00A55F5A" w:rsidRPr="00874953" w:rsidRDefault="00A55F5A" w:rsidP="00A55F5A">
            <w:pPr>
              <w:autoSpaceDE w:val="0"/>
              <w:autoSpaceDN w:val="0"/>
              <w:jc w:val="right"/>
            </w:pPr>
          </w:p>
        </w:tc>
        <w:tc>
          <w:tcPr>
            <w:tcW w:w="672" w:type="dxa"/>
          </w:tcPr>
          <w:p w:rsidR="00A55F5A" w:rsidRPr="00874953" w:rsidRDefault="00A55F5A" w:rsidP="00A55F5A">
            <w:pPr>
              <w:autoSpaceDE w:val="0"/>
              <w:autoSpaceDN w:val="0"/>
              <w:jc w:val="right"/>
            </w:pPr>
          </w:p>
        </w:tc>
        <w:tc>
          <w:tcPr>
            <w:tcW w:w="832" w:type="dxa"/>
          </w:tcPr>
          <w:p w:rsidR="00A55F5A" w:rsidRPr="00874953" w:rsidRDefault="00A55F5A" w:rsidP="00A55F5A">
            <w:pPr>
              <w:autoSpaceDE w:val="0"/>
              <w:autoSpaceDN w:val="0"/>
              <w:jc w:val="right"/>
            </w:pPr>
          </w:p>
        </w:tc>
        <w:tc>
          <w:tcPr>
            <w:tcW w:w="900" w:type="dxa"/>
          </w:tcPr>
          <w:p w:rsidR="00A55F5A" w:rsidRPr="00874953" w:rsidRDefault="00A55F5A" w:rsidP="00A55F5A">
            <w:pPr>
              <w:autoSpaceDE w:val="0"/>
              <w:autoSpaceDN w:val="0"/>
              <w:jc w:val="right"/>
            </w:pPr>
          </w:p>
        </w:tc>
        <w:tc>
          <w:tcPr>
            <w:tcW w:w="900" w:type="dxa"/>
          </w:tcPr>
          <w:p w:rsidR="00A55F5A" w:rsidRPr="00874953" w:rsidRDefault="00A55F5A" w:rsidP="00A55F5A">
            <w:pPr>
              <w:autoSpaceDE w:val="0"/>
              <w:autoSpaceDN w:val="0"/>
              <w:jc w:val="right"/>
            </w:pPr>
          </w:p>
        </w:tc>
        <w:tc>
          <w:tcPr>
            <w:tcW w:w="900" w:type="dxa"/>
          </w:tcPr>
          <w:p w:rsidR="00A55F5A" w:rsidRPr="00874953" w:rsidRDefault="00A55F5A" w:rsidP="00A55F5A">
            <w:pPr>
              <w:autoSpaceDE w:val="0"/>
              <w:autoSpaceDN w:val="0"/>
              <w:jc w:val="right"/>
            </w:pPr>
          </w:p>
        </w:tc>
        <w:tc>
          <w:tcPr>
            <w:tcW w:w="810" w:type="dxa"/>
          </w:tcPr>
          <w:p w:rsidR="00A55F5A" w:rsidRPr="00874953" w:rsidRDefault="00A55F5A" w:rsidP="00A55F5A">
            <w:pPr>
              <w:autoSpaceDE w:val="0"/>
              <w:autoSpaceDN w:val="0"/>
              <w:jc w:val="right"/>
            </w:pPr>
          </w:p>
        </w:tc>
      </w:tr>
      <w:tr w:rsidR="00A55F5A" w:rsidRPr="00874953" w:rsidTr="00C67275">
        <w:trPr>
          <w:jc w:val="center"/>
        </w:trPr>
        <w:tc>
          <w:tcPr>
            <w:tcW w:w="630" w:type="dxa"/>
          </w:tcPr>
          <w:p w:rsidR="00A55F5A" w:rsidRPr="00874953" w:rsidRDefault="00A55F5A" w:rsidP="00A55F5A">
            <w:pPr>
              <w:autoSpaceDE w:val="0"/>
              <w:autoSpaceDN w:val="0"/>
              <w:jc w:val="right"/>
            </w:pPr>
          </w:p>
        </w:tc>
        <w:tc>
          <w:tcPr>
            <w:tcW w:w="1080" w:type="dxa"/>
          </w:tcPr>
          <w:p w:rsidR="00A55F5A" w:rsidRPr="00874953" w:rsidRDefault="00A55F5A" w:rsidP="00A55F5A">
            <w:pPr>
              <w:autoSpaceDE w:val="0"/>
              <w:autoSpaceDN w:val="0"/>
              <w:jc w:val="right"/>
            </w:pPr>
          </w:p>
        </w:tc>
        <w:tc>
          <w:tcPr>
            <w:tcW w:w="1980" w:type="dxa"/>
          </w:tcPr>
          <w:p w:rsidR="00A55F5A" w:rsidRPr="00874953" w:rsidRDefault="00A55F5A" w:rsidP="00A55F5A">
            <w:pPr>
              <w:autoSpaceDE w:val="0"/>
              <w:autoSpaceDN w:val="0"/>
              <w:jc w:val="right"/>
            </w:pPr>
          </w:p>
        </w:tc>
        <w:tc>
          <w:tcPr>
            <w:tcW w:w="1324" w:type="dxa"/>
          </w:tcPr>
          <w:p w:rsidR="00A55F5A" w:rsidRPr="00874953" w:rsidRDefault="00A55F5A" w:rsidP="00A55F5A">
            <w:pPr>
              <w:autoSpaceDE w:val="0"/>
              <w:autoSpaceDN w:val="0"/>
              <w:jc w:val="right"/>
            </w:pPr>
          </w:p>
        </w:tc>
        <w:tc>
          <w:tcPr>
            <w:tcW w:w="672" w:type="dxa"/>
          </w:tcPr>
          <w:p w:rsidR="00A55F5A" w:rsidRPr="00874953" w:rsidRDefault="00A55F5A" w:rsidP="00A55F5A">
            <w:pPr>
              <w:autoSpaceDE w:val="0"/>
              <w:autoSpaceDN w:val="0"/>
              <w:jc w:val="right"/>
            </w:pPr>
          </w:p>
        </w:tc>
        <w:tc>
          <w:tcPr>
            <w:tcW w:w="832" w:type="dxa"/>
          </w:tcPr>
          <w:p w:rsidR="00A55F5A" w:rsidRPr="00874953" w:rsidRDefault="00A55F5A" w:rsidP="00A55F5A">
            <w:pPr>
              <w:autoSpaceDE w:val="0"/>
              <w:autoSpaceDN w:val="0"/>
              <w:jc w:val="right"/>
            </w:pPr>
          </w:p>
        </w:tc>
        <w:tc>
          <w:tcPr>
            <w:tcW w:w="900" w:type="dxa"/>
          </w:tcPr>
          <w:p w:rsidR="00A55F5A" w:rsidRPr="00874953" w:rsidRDefault="00A55F5A" w:rsidP="00A55F5A">
            <w:pPr>
              <w:autoSpaceDE w:val="0"/>
              <w:autoSpaceDN w:val="0"/>
              <w:jc w:val="right"/>
            </w:pPr>
          </w:p>
        </w:tc>
        <w:tc>
          <w:tcPr>
            <w:tcW w:w="900" w:type="dxa"/>
          </w:tcPr>
          <w:p w:rsidR="00A55F5A" w:rsidRPr="00874953" w:rsidRDefault="00A55F5A" w:rsidP="00A55F5A">
            <w:pPr>
              <w:autoSpaceDE w:val="0"/>
              <w:autoSpaceDN w:val="0"/>
              <w:jc w:val="right"/>
            </w:pPr>
          </w:p>
        </w:tc>
        <w:tc>
          <w:tcPr>
            <w:tcW w:w="900" w:type="dxa"/>
          </w:tcPr>
          <w:p w:rsidR="00A55F5A" w:rsidRPr="00874953" w:rsidRDefault="00A55F5A" w:rsidP="00A55F5A">
            <w:pPr>
              <w:autoSpaceDE w:val="0"/>
              <w:autoSpaceDN w:val="0"/>
              <w:jc w:val="right"/>
            </w:pPr>
          </w:p>
        </w:tc>
        <w:tc>
          <w:tcPr>
            <w:tcW w:w="810" w:type="dxa"/>
          </w:tcPr>
          <w:p w:rsidR="00A55F5A" w:rsidRPr="00874953" w:rsidRDefault="00A55F5A" w:rsidP="00A55F5A">
            <w:pPr>
              <w:autoSpaceDE w:val="0"/>
              <w:autoSpaceDN w:val="0"/>
              <w:jc w:val="right"/>
            </w:pPr>
          </w:p>
        </w:tc>
      </w:tr>
      <w:tr w:rsidR="00A55F5A" w:rsidRPr="00874953" w:rsidTr="00C67275">
        <w:trPr>
          <w:jc w:val="center"/>
        </w:trPr>
        <w:tc>
          <w:tcPr>
            <w:tcW w:w="630" w:type="dxa"/>
          </w:tcPr>
          <w:p w:rsidR="00A55F5A" w:rsidRPr="00874953" w:rsidRDefault="00A55F5A" w:rsidP="00A55F5A">
            <w:pPr>
              <w:autoSpaceDE w:val="0"/>
              <w:autoSpaceDN w:val="0"/>
              <w:jc w:val="right"/>
            </w:pPr>
          </w:p>
        </w:tc>
        <w:tc>
          <w:tcPr>
            <w:tcW w:w="1080" w:type="dxa"/>
          </w:tcPr>
          <w:p w:rsidR="00A55F5A" w:rsidRPr="00874953" w:rsidRDefault="00A55F5A" w:rsidP="00A55F5A">
            <w:pPr>
              <w:autoSpaceDE w:val="0"/>
              <w:autoSpaceDN w:val="0"/>
              <w:jc w:val="right"/>
            </w:pPr>
          </w:p>
        </w:tc>
        <w:tc>
          <w:tcPr>
            <w:tcW w:w="1980" w:type="dxa"/>
          </w:tcPr>
          <w:p w:rsidR="00A55F5A" w:rsidRPr="00874953" w:rsidRDefault="00A55F5A" w:rsidP="00A55F5A">
            <w:pPr>
              <w:autoSpaceDE w:val="0"/>
              <w:autoSpaceDN w:val="0"/>
              <w:jc w:val="right"/>
            </w:pPr>
          </w:p>
        </w:tc>
        <w:tc>
          <w:tcPr>
            <w:tcW w:w="1324" w:type="dxa"/>
          </w:tcPr>
          <w:p w:rsidR="00A55F5A" w:rsidRPr="00874953" w:rsidRDefault="00A55F5A" w:rsidP="00A55F5A">
            <w:pPr>
              <w:autoSpaceDE w:val="0"/>
              <w:autoSpaceDN w:val="0"/>
              <w:jc w:val="right"/>
            </w:pPr>
          </w:p>
        </w:tc>
        <w:tc>
          <w:tcPr>
            <w:tcW w:w="672" w:type="dxa"/>
          </w:tcPr>
          <w:p w:rsidR="00A55F5A" w:rsidRPr="00874953" w:rsidRDefault="00A55F5A" w:rsidP="00A55F5A">
            <w:pPr>
              <w:autoSpaceDE w:val="0"/>
              <w:autoSpaceDN w:val="0"/>
              <w:jc w:val="right"/>
            </w:pPr>
          </w:p>
        </w:tc>
        <w:tc>
          <w:tcPr>
            <w:tcW w:w="832" w:type="dxa"/>
          </w:tcPr>
          <w:p w:rsidR="00A55F5A" w:rsidRPr="00874953" w:rsidRDefault="00A55F5A" w:rsidP="00A55F5A">
            <w:pPr>
              <w:autoSpaceDE w:val="0"/>
              <w:autoSpaceDN w:val="0"/>
              <w:jc w:val="right"/>
            </w:pPr>
          </w:p>
        </w:tc>
        <w:tc>
          <w:tcPr>
            <w:tcW w:w="900" w:type="dxa"/>
          </w:tcPr>
          <w:p w:rsidR="00A55F5A" w:rsidRPr="00874953" w:rsidRDefault="00A55F5A" w:rsidP="00A55F5A">
            <w:pPr>
              <w:autoSpaceDE w:val="0"/>
              <w:autoSpaceDN w:val="0"/>
              <w:jc w:val="right"/>
            </w:pPr>
          </w:p>
        </w:tc>
        <w:tc>
          <w:tcPr>
            <w:tcW w:w="900" w:type="dxa"/>
          </w:tcPr>
          <w:p w:rsidR="00A55F5A" w:rsidRPr="00874953" w:rsidRDefault="00A55F5A" w:rsidP="00A55F5A">
            <w:pPr>
              <w:autoSpaceDE w:val="0"/>
              <w:autoSpaceDN w:val="0"/>
              <w:jc w:val="right"/>
            </w:pPr>
          </w:p>
        </w:tc>
        <w:tc>
          <w:tcPr>
            <w:tcW w:w="900" w:type="dxa"/>
          </w:tcPr>
          <w:p w:rsidR="00A55F5A" w:rsidRPr="00874953" w:rsidRDefault="00A55F5A" w:rsidP="00A55F5A">
            <w:pPr>
              <w:autoSpaceDE w:val="0"/>
              <w:autoSpaceDN w:val="0"/>
              <w:jc w:val="right"/>
            </w:pPr>
          </w:p>
        </w:tc>
        <w:tc>
          <w:tcPr>
            <w:tcW w:w="810" w:type="dxa"/>
          </w:tcPr>
          <w:p w:rsidR="00A55F5A" w:rsidRPr="00874953" w:rsidRDefault="00A55F5A" w:rsidP="00A55F5A">
            <w:pPr>
              <w:autoSpaceDE w:val="0"/>
              <w:autoSpaceDN w:val="0"/>
              <w:jc w:val="right"/>
            </w:pPr>
          </w:p>
        </w:tc>
      </w:tr>
      <w:tr w:rsidR="00AD2914" w:rsidRPr="00874953" w:rsidTr="00C67275">
        <w:trPr>
          <w:jc w:val="center"/>
        </w:trPr>
        <w:tc>
          <w:tcPr>
            <w:tcW w:w="630" w:type="dxa"/>
          </w:tcPr>
          <w:p w:rsidR="00AD2914" w:rsidRPr="00874953" w:rsidRDefault="00AD2914" w:rsidP="00A55F5A">
            <w:pPr>
              <w:autoSpaceDE w:val="0"/>
              <w:autoSpaceDN w:val="0"/>
              <w:jc w:val="right"/>
            </w:pPr>
          </w:p>
        </w:tc>
        <w:tc>
          <w:tcPr>
            <w:tcW w:w="1080" w:type="dxa"/>
          </w:tcPr>
          <w:p w:rsidR="00AD2914" w:rsidRPr="00874953" w:rsidRDefault="00AD2914" w:rsidP="00A55F5A">
            <w:pPr>
              <w:autoSpaceDE w:val="0"/>
              <w:autoSpaceDN w:val="0"/>
              <w:jc w:val="right"/>
            </w:pPr>
          </w:p>
        </w:tc>
        <w:tc>
          <w:tcPr>
            <w:tcW w:w="1980" w:type="dxa"/>
          </w:tcPr>
          <w:p w:rsidR="00AD2914" w:rsidRPr="00874953" w:rsidRDefault="00AD2914" w:rsidP="00A55F5A">
            <w:pPr>
              <w:autoSpaceDE w:val="0"/>
              <w:autoSpaceDN w:val="0"/>
              <w:jc w:val="right"/>
            </w:pPr>
          </w:p>
        </w:tc>
        <w:tc>
          <w:tcPr>
            <w:tcW w:w="1324" w:type="dxa"/>
          </w:tcPr>
          <w:p w:rsidR="00AD2914" w:rsidRPr="00874953" w:rsidRDefault="00AD2914" w:rsidP="00A55F5A">
            <w:pPr>
              <w:autoSpaceDE w:val="0"/>
              <w:autoSpaceDN w:val="0"/>
              <w:jc w:val="right"/>
            </w:pPr>
          </w:p>
        </w:tc>
        <w:tc>
          <w:tcPr>
            <w:tcW w:w="672" w:type="dxa"/>
          </w:tcPr>
          <w:p w:rsidR="00AD2914" w:rsidRPr="00874953" w:rsidRDefault="00AD2914" w:rsidP="00A55F5A">
            <w:pPr>
              <w:autoSpaceDE w:val="0"/>
              <w:autoSpaceDN w:val="0"/>
              <w:jc w:val="right"/>
            </w:pPr>
          </w:p>
        </w:tc>
        <w:tc>
          <w:tcPr>
            <w:tcW w:w="832" w:type="dxa"/>
          </w:tcPr>
          <w:p w:rsidR="00AD2914" w:rsidRPr="00874953" w:rsidRDefault="00AD2914" w:rsidP="00A55F5A">
            <w:pPr>
              <w:autoSpaceDE w:val="0"/>
              <w:autoSpaceDN w:val="0"/>
              <w:jc w:val="right"/>
            </w:pPr>
          </w:p>
        </w:tc>
        <w:tc>
          <w:tcPr>
            <w:tcW w:w="900" w:type="dxa"/>
          </w:tcPr>
          <w:p w:rsidR="00AD2914" w:rsidRPr="00874953" w:rsidRDefault="00AD2914" w:rsidP="00A55F5A">
            <w:pPr>
              <w:autoSpaceDE w:val="0"/>
              <w:autoSpaceDN w:val="0"/>
              <w:jc w:val="right"/>
            </w:pPr>
          </w:p>
        </w:tc>
        <w:tc>
          <w:tcPr>
            <w:tcW w:w="900" w:type="dxa"/>
          </w:tcPr>
          <w:p w:rsidR="00AD2914" w:rsidRPr="00874953" w:rsidRDefault="00AD2914" w:rsidP="00A55F5A">
            <w:pPr>
              <w:autoSpaceDE w:val="0"/>
              <w:autoSpaceDN w:val="0"/>
              <w:jc w:val="right"/>
            </w:pPr>
          </w:p>
        </w:tc>
        <w:tc>
          <w:tcPr>
            <w:tcW w:w="900" w:type="dxa"/>
          </w:tcPr>
          <w:p w:rsidR="00AD2914" w:rsidRPr="00874953" w:rsidRDefault="00AD2914" w:rsidP="00A55F5A">
            <w:pPr>
              <w:autoSpaceDE w:val="0"/>
              <w:autoSpaceDN w:val="0"/>
              <w:jc w:val="right"/>
            </w:pPr>
          </w:p>
        </w:tc>
        <w:tc>
          <w:tcPr>
            <w:tcW w:w="810" w:type="dxa"/>
          </w:tcPr>
          <w:p w:rsidR="00AD2914" w:rsidRPr="00874953" w:rsidRDefault="00AD2914" w:rsidP="00A55F5A">
            <w:pPr>
              <w:autoSpaceDE w:val="0"/>
              <w:autoSpaceDN w:val="0"/>
              <w:jc w:val="right"/>
            </w:pPr>
          </w:p>
        </w:tc>
      </w:tr>
      <w:tr w:rsidR="00AD2914" w:rsidRPr="00874953" w:rsidTr="00C67275">
        <w:trPr>
          <w:jc w:val="center"/>
        </w:trPr>
        <w:tc>
          <w:tcPr>
            <w:tcW w:w="630" w:type="dxa"/>
          </w:tcPr>
          <w:p w:rsidR="00AD2914" w:rsidRPr="00874953" w:rsidRDefault="00AD2914" w:rsidP="00A55F5A">
            <w:pPr>
              <w:autoSpaceDE w:val="0"/>
              <w:autoSpaceDN w:val="0"/>
              <w:jc w:val="right"/>
            </w:pPr>
          </w:p>
        </w:tc>
        <w:tc>
          <w:tcPr>
            <w:tcW w:w="1080" w:type="dxa"/>
          </w:tcPr>
          <w:p w:rsidR="00AD2914" w:rsidRPr="00874953" w:rsidRDefault="00AD2914" w:rsidP="00A55F5A">
            <w:pPr>
              <w:autoSpaceDE w:val="0"/>
              <w:autoSpaceDN w:val="0"/>
              <w:jc w:val="right"/>
            </w:pPr>
          </w:p>
        </w:tc>
        <w:tc>
          <w:tcPr>
            <w:tcW w:w="1980" w:type="dxa"/>
          </w:tcPr>
          <w:p w:rsidR="00AD2914" w:rsidRPr="00874953" w:rsidRDefault="00AD2914" w:rsidP="00A55F5A">
            <w:pPr>
              <w:autoSpaceDE w:val="0"/>
              <w:autoSpaceDN w:val="0"/>
              <w:jc w:val="right"/>
            </w:pPr>
          </w:p>
        </w:tc>
        <w:tc>
          <w:tcPr>
            <w:tcW w:w="1324" w:type="dxa"/>
          </w:tcPr>
          <w:p w:rsidR="00AD2914" w:rsidRPr="00874953" w:rsidRDefault="00AD2914" w:rsidP="00A55F5A">
            <w:pPr>
              <w:autoSpaceDE w:val="0"/>
              <w:autoSpaceDN w:val="0"/>
              <w:jc w:val="right"/>
            </w:pPr>
          </w:p>
        </w:tc>
        <w:tc>
          <w:tcPr>
            <w:tcW w:w="672" w:type="dxa"/>
          </w:tcPr>
          <w:p w:rsidR="00AD2914" w:rsidRPr="00874953" w:rsidRDefault="00AD2914" w:rsidP="00A55F5A">
            <w:pPr>
              <w:autoSpaceDE w:val="0"/>
              <w:autoSpaceDN w:val="0"/>
              <w:jc w:val="right"/>
            </w:pPr>
          </w:p>
        </w:tc>
        <w:tc>
          <w:tcPr>
            <w:tcW w:w="832" w:type="dxa"/>
          </w:tcPr>
          <w:p w:rsidR="00AD2914" w:rsidRPr="00874953" w:rsidRDefault="00AD2914" w:rsidP="00A55F5A">
            <w:pPr>
              <w:autoSpaceDE w:val="0"/>
              <w:autoSpaceDN w:val="0"/>
              <w:jc w:val="right"/>
            </w:pPr>
          </w:p>
        </w:tc>
        <w:tc>
          <w:tcPr>
            <w:tcW w:w="900" w:type="dxa"/>
          </w:tcPr>
          <w:p w:rsidR="00AD2914" w:rsidRPr="00874953" w:rsidRDefault="00AD2914" w:rsidP="00A55F5A">
            <w:pPr>
              <w:autoSpaceDE w:val="0"/>
              <w:autoSpaceDN w:val="0"/>
              <w:jc w:val="right"/>
            </w:pPr>
          </w:p>
        </w:tc>
        <w:tc>
          <w:tcPr>
            <w:tcW w:w="900" w:type="dxa"/>
          </w:tcPr>
          <w:p w:rsidR="00AD2914" w:rsidRPr="00874953" w:rsidRDefault="00AD2914" w:rsidP="00A55F5A">
            <w:pPr>
              <w:autoSpaceDE w:val="0"/>
              <w:autoSpaceDN w:val="0"/>
              <w:jc w:val="right"/>
            </w:pPr>
          </w:p>
        </w:tc>
        <w:tc>
          <w:tcPr>
            <w:tcW w:w="900" w:type="dxa"/>
          </w:tcPr>
          <w:p w:rsidR="00AD2914" w:rsidRPr="00874953" w:rsidRDefault="00AD2914" w:rsidP="00A55F5A">
            <w:pPr>
              <w:autoSpaceDE w:val="0"/>
              <w:autoSpaceDN w:val="0"/>
              <w:jc w:val="right"/>
            </w:pPr>
          </w:p>
        </w:tc>
        <w:tc>
          <w:tcPr>
            <w:tcW w:w="810" w:type="dxa"/>
          </w:tcPr>
          <w:p w:rsidR="00AD2914" w:rsidRPr="00874953" w:rsidRDefault="00AD2914" w:rsidP="00A55F5A">
            <w:pPr>
              <w:autoSpaceDE w:val="0"/>
              <w:autoSpaceDN w:val="0"/>
              <w:jc w:val="right"/>
            </w:pPr>
          </w:p>
        </w:tc>
      </w:tr>
      <w:tr w:rsidR="00AD2914" w:rsidRPr="00874953" w:rsidTr="00C67275">
        <w:trPr>
          <w:jc w:val="center"/>
        </w:trPr>
        <w:tc>
          <w:tcPr>
            <w:tcW w:w="630" w:type="dxa"/>
          </w:tcPr>
          <w:p w:rsidR="00AD2914" w:rsidRPr="00874953" w:rsidRDefault="00AD2914" w:rsidP="00A55F5A">
            <w:pPr>
              <w:autoSpaceDE w:val="0"/>
              <w:autoSpaceDN w:val="0"/>
              <w:jc w:val="right"/>
            </w:pPr>
          </w:p>
        </w:tc>
        <w:tc>
          <w:tcPr>
            <w:tcW w:w="1080" w:type="dxa"/>
          </w:tcPr>
          <w:p w:rsidR="00AD2914" w:rsidRPr="00874953" w:rsidRDefault="00AD2914" w:rsidP="00A55F5A">
            <w:pPr>
              <w:autoSpaceDE w:val="0"/>
              <w:autoSpaceDN w:val="0"/>
              <w:jc w:val="right"/>
            </w:pPr>
          </w:p>
        </w:tc>
        <w:tc>
          <w:tcPr>
            <w:tcW w:w="1980" w:type="dxa"/>
          </w:tcPr>
          <w:p w:rsidR="00AD2914" w:rsidRPr="00874953" w:rsidRDefault="00AD2914" w:rsidP="00A55F5A">
            <w:pPr>
              <w:autoSpaceDE w:val="0"/>
              <w:autoSpaceDN w:val="0"/>
              <w:jc w:val="right"/>
            </w:pPr>
          </w:p>
        </w:tc>
        <w:tc>
          <w:tcPr>
            <w:tcW w:w="1324" w:type="dxa"/>
          </w:tcPr>
          <w:p w:rsidR="00AD2914" w:rsidRPr="00874953" w:rsidRDefault="00AD2914" w:rsidP="00A55F5A">
            <w:pPr>
              <w:autoSpaceDE w:val="0"/>
              <w:autoSpaceDN w:val="0"/>
              <w:jc w:val="right"/>
            </w:pPr>
          </w:p>
        </w:tc>
        <w:tc>
          <w:tcPr>
            <w:tcW w:w="672" w:type="dxa"/>
          </w:tcPr>
          <w:p w:rsidR="00AD2914" w:rsidRPr="00874953" w:rsidRDefault="00AD2914" w:rsidP="00A55F5A">
            <w:pPr>
              <w:autoSpaceDE w:val="0"/>
              <w:autoSpaceDN w:val="0"/>
              <w:jc w:val="right"/>
            </w:pPr>
          </w:p>
        </w:tc>
        <w:tc>
          <w:tcPr>
            <w:tcW w:w="832" w:type="dxa"/>
          </w:tcPr>
          <w:p w:rsidR="00AD2914" w:rsidRPr="00874953" w:rsidRDefault="00AD2914" w:rsidP="00A55F5A">
            <w:pPr>
              <w:autoSpaceDE w:val="0"/>
              <w:autoSpaceDN w:val="0"/>
              <w:jc w:val="right"/>
            </w:pPr>
          </w:p>
        </w:tc>
        <w:tc>
          <w:tcPr>
            <w:tcW w:w="900" w:type="dxa"/>
          </w:tcPr>
          <w:p w:rsidR="00AD2914" w:rsidRPr="00874953" w:rsidRDefault="00AD2914" w:rsidP="00A55F5A">
            <w:pPr>
              <w:autoSpaceDE w:val="0"/>
              <w:autoSpaceDN w:val="0"/>
              <w:jc w:val="right"/>
            </w:pPr>
          </w:p>
        </w:tc>
        <w:tc>
          <w:tcPr>
            <w:tcW w:w="900" w:type="dxa"/>
          </w:tcPr>
          <w:p w:rsidR="00AD2914" w:rsidRPr="00874953" w:rsidRDefault="00AD2914" w:rsidP="00A55F5A">
            <w:pPr>
              <w:autoSpaceDE w:val="0"/>
              <w:autoSpaceDN w:val="0"/>
              <w:jc w:val="right"/>
            </w:pPr>
          </w:p>
        </w:tc>
        <w:tc>
          <w:tcPr>
            <w:tcW w:w="900" w:type="dxa"/>
          </w:tcPr>
          <w:p w:rsidR="00AD2914" w:rsidRPr="00874953" w:rsidRDefault="00AD2914" w:rsidP="00A55F5A">
            <w:pPr>
              <w:autoSpaceDE w:val="0"/>
              <w:autoSpaceDN w:val="0"/>
              <w:jc w:val="right"/>
            </w:pPr>
          </w:p>
        </w:tc>
        <w:tc>
          <w:tcPr>
            <w:tcW w:w="810" w:type="dxa"/>
          </w:tcPr>
          <w:p w:rsidR="00AD2914" w:rsidRPr="00874953" w:rsidRDefault="00AD2914" w:rsidP="00A55F5A">
            <w:pPr>
              <w:autoSpaceDE w:val="0"/>
              <w:autoSpaceDN w:val="0"/>
              <w:jc w:val="right"/>
            </w:pPr>
          </w:p>
        </w:tc>
      </w:tr>
      <w:tr w:rsidR="00AD2914" w:rsidRPr="00874953" w:rsidTr="00C67275">
        <w:trPr>
          <w:jc w:val="center"/>
        </w:trPr>
        <w:tc>
          <w:tcPr>
            <w:tcW w:w="630" w:type="dxa"/>
          </w:tcPr>
          <w:p w:rsidR="00AD2914" w:rsidRPr="00874953" w:rsidRDefault="00AD2914" w:rsidP="00A55F5A">
            <w:pPr>
              <w:autoSpaceDE w:val="0"/>
              <w:autoSpaceDN w:val="0"/>
              <w:jc w:val="right"/>
            </w:pPr>
          </w:p>
        </w:tc>
        <w:tc>
          <w:tcPr>
            <w:tcW w:w="1080" w:type="dxa"/>
          </w:tcPr>
          <w:p w:rsidR="00AD2914" w:rsidRPr="00874953" w:rsidRDefault="00AD2914" w:rsidP="00A55F5A">
            <w:pPr>
              <w:autoSpaceDE w:val="0"/>
              <w:autoSpaceDN w:val="0"/>
              <w:jc w:val="right"/>
            </w:pPr>
          </w:p>
        </w:tc>
        <w:tc>
          <w:tcPr>
            <w:tcW w:w="1980" w:type="dxa"/>
          </w:tcPr>
          <w:p w:rsidR="00AD2914" w:rsidRPr="00874953" w:rsidRDefault="00AD2914" w:rsidP="00A55F5A">
            <w:pPr>
              <w:autoSpaceDE w:val="0"/>
              <w:autoSpaceDN w:val="0"/>
              <w:jc w:val="right"/>
            </w:pPr>
          </w:p>
        </w:tc>
        <w:tc>
          <w:tcPr>
            <w:tcW w:w="1324" w:type="dxa"/>
          </w:tcPr>
          <w:p w:rsidR="00AD2914" w:rsidRPr="00874953" w:rsidRDefault="00AD2914" w:rsidP="00A55F5A">
            <w:pPr>
              <w:autoSpaceDE w:val="0"/>
              <w:autoSpaceDN w:val="0"/>
              <w:jc w:val="right"/>
            </w:pPr>
          </w:p>
        </w:tc>
        <w:tc>
          <w:tcPr>
            <w:tcW w:w="672" w:type="dxa"/>
          </w:tcPr>
          <w:p w:rsidR="00AD2914" w:rsidRPr="00874953" w:rsidRDefault="00AD2914" w:rsidP="00A55F5A">
            <w:pPr>
              <w:autoSpaceDE w:val="0"/>
              <w:autoSpaceDN w:val="0"/>
              <w:jc w:val="right"/>
            </w:pPr>
          </w:p>
        </w:tc>
        <w:tc>
          <w:tcPr>
            <w:tcW w:w="832" w:type="dxa"/>
          </w:tcPr>
          <w:p w:rsidR="00AD2914" w:rsidRPr="00874953" w:rsidRDefault="00AD2914" w:rsidP="00A55F5A">
            <w:pPr>
              <w:autoSpaceDE w:val="0"/>
              <w:autoSpaceDN w:val="0"/>
              <w:jc w:val="right"/>
            </w:pPr>
          </w:p>
        </w:tc>
        <w:tc>
          <w:tcPr>
            <w:tcW w:w="900" w:type="dxa"/>
          </w:tcPr>
          <w:p w:rsidR="00AD2914" w:rsidRPr="00874953" w:rsidRDefault="00AD2914" w:rsidP="00A55F5A">
            <w:pPr>
              <w:autoSpaceDE w:val="0"/>
              <w:autoSpaceDN w:val="0"/>
              <w:jc w:val="right"/>
            </w:pPr>
          </w:p>
        </w:tc>
        <w:tc>
          <w:tcPr>
            <w:tcW w:w="900" w:type="dxa"/>
          </w:tcPr>
          <w:p w:rsidR="00AD2914" w:rsidRPr="00874953" w:rsidRDefault="00AD2914" w:rsidP="00A55F5A">
            <w:pPr>
              <w:autoSpaceDE w:val="0"/>
              <w:autoSpaceDN w:val="0"/>
              <w:jc w:val="right"/>
            </w:pPr>
          </w:p>
        </w:tc>
        <w:tc>
          <w:tcPr>
            <w:tcW w:w="900" w:type="dxa"/>
          </w:tcPr>
          <w:p w:rsidR="00AD2914" w:rsidRPr="00874953" w:rsidRDefault="00AD2914" w:rsidP="00A55F5A">
            <w:pPr>
              <w:autoSpaceDE w:val="0"/>
              <w:autoSpaceDN w:val="0"/>
              <w:jc w:val="right"/>
            </w:pPr>
          </w:p>
        </w:tc>
        <w:tc>
          <w:tcPr>
            <w:tcW w:w="810" w:type="dxa"/>
          </w:tcPr>
          <w:p w:rsidR="00AD2914" w:rsidRPr="00874953" w:rsidRDefault="00AD2914" w:rsidP="00A55F5A">
            <w:pPr>
              <w:autoSpaceDE w:val="0"/>
              <w:autoSpaceDN w:val="0"/>
              <w:jc w:val="right"/>
            </w:pPr>
          </w:p>
        </w:tc>
      </w:tr>
    </w:tbl>
    <w:p w:rsidR="00A55F5A" w:rsidRPr="00874953" w:rsidRDefault="00A55F5A" w:rsidP="00A55F5A"/>
    <w:p w:rsidR="000A58B2" w:rsidRPr="00874953" w:rsidRDefault="000A58B2" w:rsidP="000A58B2">
      <w:pPr>
        <w:jc w:val="both"/>
      </w:pPr>
    </w:p>
    <w:p w:rsidR="000A58B2" w:rsidRPr="00874953" w:rsidRDefault="000A58B2" w:rsidP="000A58B2">
      <w:pPr>
        <w:jc w:val="both"/>
      </w:pPr>
      <w:r w:rsidRPr="00874953">
        <w:t>This section should contain the broad outcomes and the expect</w:t>
      </w:r>
      <w:r w:rsidR="00CC5BE6" w:rsidRPr="00874953">
        <w:t>ed</w:t>
      </w:r>
      <w:r w:rsidRPr="00874953">
        <w:t xml:space="preserve"> impact the </w:t>
      </w:r>
      <w:r w:rsidR="00A10CD6" w:rsidRPr="00874953">
        <w:rPr>
          <w:bCs/>
        </w:rPr>
        <w:t>ministry</w:t>
      </w:r>
      <w:r w:rsidR="00A55F5A" w:rsidRPr="00874953">
        <w:rPr>
          <w:bCs/>
        </w:rPr>
        <w:t>/division</w:t>
      </w:r>
      <w:r w:rsidRPr="00874953">
        <w:t xml:space="preserve"> has on national welfare. </w:t>
      </w:r>
      <w:r w:rsidR="00CD399B" w:rsidRPr="00874953">
        <w:t xml:space="preserve">It </w:t>
      </w:r>
      <w:r w:rsidRPr="00874953">
        <w:t xml:space="preserve">should capture the very purpose for which the </w:t>
      </w:r>
      <w:r w:rsidR="00A10CD6" w:rsidRPr="00874953">
        <w:t>ministry</w:t>
      </w:r>
      <w:r w:rsidR="00C67275" w:rsidRPr="00874953">
        <w:t>/division</w:t>
      </w:r>
      <w:r w:rsidR="00A46EEA" w:rsidRPr="00874953">
        <w:t xml:space="preserve"> </w:t>
      </w:r>
      <w:r w:rsidRPr="00874953">
        <w:t>exi</w:t>
      </w:r>
      <w:r w:rsidR="00221ED8" w:rsidRPr="00874953">
        <w:t>s</w:t>
      </w:r>
      <w:r w:rsidRPr="00874953">
        <w:t xml:space="preserve">ts. </w:t>
      </w:r>
    </w:p>
    <w:p w:rsidR="000A58B2" w:rsidRPr="00874953" w:rsidRDefault="000A58B2" w:rsidP="000A58B2">
      <w:pPr>
        <w:jc w:val="both"/>
      </w:pPr>
    </w:p>
    <w:p w:rsidR="000A58B2" w:rsidRPr="00874953" w:rsidRDefault="000A58B2" w:rsidP="000A58B2">
      <w:pPr>
        <w:jc w:val="both"/>
      </w:pPr>
      <w:r w:rsidRPr="00874953">
        <w:t>This section is included for infor</w:t>
      </w:r>
      <w:r w:rsidR="00A46EEA" w:rsidRPr="00874953">
        <w:t>mation only and to keep reminding</w:t>
      </w:r>
      <w:r w:rsidRPr="00874953">
        <w:t xml:space="preserve"> us </w:t>
      </w:r>
      <w:r w:rsidR="00A46EEA" w:rsidRPr="00874953">
        <w:t xml:space="preserve">about </w:t>
      </w:r>
      <w:r w:rsidRPr="00874953">
        <w:t xml:space="preserve">not only the purpose of the existence of </w:t>
      </w:r>
      <w:r w:rsidRPr="00874953">
        <w:rPr>
          <w:bCs/>
        </w:rPr>
        <w:t xml:space="preserve">the </w:t>
      </w:r>
      <w:r w:rsidR="00A10CD6" w:rsidRPr="00874953">
        <w:rPr>
          <w:bCs/>
        </w:rPr>
        <w:t>ministry</w:t>
      </w:r>
      <w:r w:rsidR="00C67275" w:rsidRPr="00874953">
        <w:rPr>
          <w:bCs/>
        </w:rPr>
        <w:t>/division</w:t>
      </w:r>
      <w:r w:rsidRPr="00874953">
        <w:t xml:space="preserve"> but also the r</w:t>
      </w:r>
      <w:r w:rsidR="00C67275" w:rsidRPr="00874953">
        <w:t>ationale for undertaking the APA</w:t>
      </w:r>
      <w:r w:rsidRPr="00874953">
        <w:t xml:space="preserve"> exercise. </w:t>
      </w:r>
      <w:r w:rsidR="00A46EEA" w:rsidRPr="00874953">
        <w:t>However, t</w:t>
      </w:r>
      <w:r w:rsidRPr="00874953">
        <w:t>he evaluation will be done against the targets mentioned in S</w:t>
      </w:r>
      <w:r w:rsidR="00C67275" w:rsidRPr="00874953">
        <w:t>ection 2. The whole point of APA</w:t>
      </w:r>
      <w:r w:rsidRPr="00874953">
        <w:t xml:space="preserve"> is to ensure that</w:t>
      </w:r>
      <w:r w:rsidR="00A46EEA" w:rsidRPr="00874953">
        <w:t xml:space="preserve"> the</w:t>
      </w:r>
      <w:r w:rsidRPr="00874953">
        <w:t xml:space="preserve"> </w:t>
      </w:r>
      <w:r w:rsidR="00A10CD6" w:rsidRPr="00874953">
        <w:rPr>
          <w:bCs/>
        </w:rPr>
        <w:t>ministry</w:t>
      </w:r>
      <w:r w:rsidR="00C67275" w:rsidRPr="00874953">
        <w:rPr>
          <w:bCs/>
        </w:rPr>
        <w:t>/division</w:t>
      </w:r>
      <w:r w:rsidRPr="00874953">
        <w:t xml:space="preserve"> serve</w:t>
      </w:r>
      <w:r w:rsidR="00A46EEA" w:rsidRPr="00874953">
        <w:t>s</w:t>
      </w:r>
      <w:r w:rsidRPr="00874953">
        <w:t xml:space="preserve"> the purpose for which they were created in the first place. </w:t>
      </w:r>
    </w:p>
    <w:p w:rsidR="000A58B2" w:rsidRPr="00874953" w:rsidRDefault="000A58B2" w:rsidP="000A58B2">
      <w:pPr>
        <w:jc w:val="both"/>
      </w:pPr>
    </w:p>
    <w:p w:rsidR="00D408B1" w:rsidRPr="00874953" w:rsidRDefault="000A58B2" w:rsidP="00B72DBA">
      <w:pPr>
        <w:jc w:val="both"/>
      </w:pPr>
      <w:r w:rsidRPr="00874953">
        <w:t>The Column 2 is supposed to list t</w:t>
      </w:r>
      <w:r w:rsidR="00ED7CAD">
        <w:t>he expected outcomes</w:t>
      </w:r>
      <w:r w:rsidRPr="00874953">
        <w:t xml:space="preserve">. </w:t>
      </w:r>
      <w:r w:rsidR="00344988" w:rsidRPr="00874953">
        <w:rPr>
          <w:rFonts w:eastAsiaTheme="minorEastAsia" w:cstheme="minorHAnsi"/>
        </w:rPr>
        <w:t xml:space="preserve">Outcome Indicators to be incorporated </w:t>
      </w:r>
      <w:r w:rsidR="003E53E2" w:rsidRPr="00874953">
        <w:rPr>
          <w:rFonts w:eastAsiaTheme="minorEastAsia" w:cstheme="minorHAnsi"/>
        </w:rPr>
        <w:t xml:space="preserve">in Column 2 </w:t>
      </w:r>
      <w:r w:rsidR="00344988" w:rsidRPr="00874953">
        <w:rPr>
          <w:rFonts w:eastAsiaTheme="minorEastAsia" w:cstheme="minorHAnsi"/>
        </w:rPr>
        <w:t xml:space="preserve">can primarily be derived from the </w:t>
      </w:r>
      <w:r w:rsidR="003E53E2" w:rsidRPr="00874953">
        <w:rPr>
          <w:rFonts w:eastAsiaTheme="minorEastAsia" w:cstheme="minorHAnsi"/>
        </w:rPr>
        <w:t xml:space="preserve">Section 5 of the </w:t>
      </w:r>
      <w:r w:rsidR="00344988" w:rsidRPr="00874953">
        <w:rPr>
          <w:rFonts w:eastAsiaTheme="minorEastAsia" w:cstheme="minorHAnsi"/>
        </w:rPr>
        <w:t xml:space="preserve">MBF of the relevant ministry/division. </w:t>
      </w:r>
      <w:r w:rsidRPr="00874953">
        <w:t>In Col</w:t>
      </w:r>
      <w:r w:rsidR="00A46EEA" w:rsidRPr="00874953">
        <w:t>umn 3</w:t>
      </w:r>
      <w:r w:rsidRPr="00874953">
        <w:t xml:space="preserve"> all </w:t>
      </w:r>
      <w:r w:rsidR="00A46EEA" w:rsidRPr="00874953">
        <w:t xml:space="preserve">the </w:t>
      </w:r>
      <w:r w:rsidR="003E53E2" w:rsidRPr="00874953">
        <w:t>ministries / divisions</w:t>
      </w:r>
      <w:r w:rsidRPr="00874953">
        <w:t xml:space="preserve"> jointly responsible for achieving national goal</w:t>
      </w:r>
      <w:r w:rsidR="003E53E2" w:rsidRPr="00874953">
        <w:t>s</w:t>
      </w:r>
      <w:r w:rsidRPr="00874953">
        <w:t xml:space="preserve"> are required to be mentioned. In Column 4 </w:t>
      </w:r>
      <w:r w:rsidR="00A10CD6" w:rsidRPr="00874953">
        <w:rPr>
          <w:bCs/>
        </w:rPr>
        <w:t>ministry</w:t>
      </w:r>
      <w:r w:rsidR="003E53E2" w:rsidRPr="00874953">
        <w:rPr>
          <w:bCs/>
        </w:rPr>
        <w:t>/division</w:t>
      </w:r>
      <w:r w:rsidRPr="00874953">
        <w:t xml:space="preserve"> is</w:t>
      </w:r>
      <w:r w:rsidR="0000340F" w:rsidRPr="00874953">
        <w:t xml:space="preserve"> expected to mention the performance</w:t>
      </w:r>
      <w:r w:rsidRPr="00874953">
        <w:t xml:space="preserve"> indicator (s) to measure the </w:t>
      </w:r>
      <w:r w:rsidR="00A10CD6" w:rsidRPr="00874953">
        <w:rPr>
          <w:bCs/>
        </w:rPr>
        <w:t>ministry</w:t>
      </w:r>
      <w:r w:rsidR="0000340F" w:rsidRPr="00874953">
        <w:rPr>
          <w:bCs/>
        </w:rPr>
        <w:t>/division</w:t>
      </w:r>
      <w:r w:rsidRPr="00874953">
        <w:t xml:space="preserve"> outcome or</w:t>
      </w:r>
      <w:r w:rsidR="006445F9" w:rsidRPr="00874953">
        <w:t xml:space="preserve"> impact. Columns 6 to 10</w:t>
      </w:r>
      <w:r w:rsidR="00A46EEA" w:rsidRPr="00874953">
        <w:t xml:space="preserve"> give </w:t>
      </w:r>
      <w:r w:rsidRPr="00874953">
        <w:t>the expe</w:t>
      </w:r>
      <w:r w:rsidR="0000340F" w:rsidRPr="00874953">
        <w:t>cted trend values for various performance</w:t>
      </w:r>
      <w:r w:rsidRPr="00874953">
        <w:t xml:space="preserve"> indicators. </w:t>
      </w:r>
    </w:p>
    <w:p w:rsidR="003D0B85" w:rsidRPr="00874953" w:rsidRDefault="003D0B85" w:rsidP="00B72DBA">
      <w:pPr>
        <w:jc w:val="both"/>
      </w:pPr>
    </w:p>
    <w:p w:rsidR="003D0B85" w:rsidRPr="00874953" w:rsidRDefault="003D0B85" w:rsidP="00B72DBA">
      <w:pPr>
        <w:jc w:val="both"/>
      </w:pPr>
      <w:r w:rsidRPr="00874953">
        <w:t>Like, Vision and Mission, Outcomes do not (and should not) change from year to year.</w:t>
      </w:r>
    </w:p>
    <w:p w:rsidR="00D408B1" w:rsidRPr="00874953" w:rsidRDefault="00D408B1" w:rsidP="000A58B2"/>
    <w:p w:rsidR="00D248F9" w:rsidRPr="00874953" w:rsidRDefault="00D248F9" w:rsidP="00C55171">
      <w:pPr>
        <w:rPr>
          <w:b/>
          <w:sz w:val="32"/>
          <w:szCs w:val="32"/>
        </w:rPr>
      </w:pPr>
    </w:p>
    <w:p w:rsidR="0096618C" w:rsidRDefault="0096618C" w:rsidP="00C55171">
      <w:pPr>
        <w:rPr>
          <w:b/>
          <w:sz w:val="32"/>
          <w:szCs w:val="32"/>
        </w:rPr>
      </w:pPr>
    </w:p>
    <w:p w:rsidR="0096618C" w:rsidRDefault="0096618C" w:rsidP="00C55171">
      <w:pPr>
        <w:rPr>
          <w:b/>
          <w:sz w:val="32"/>
          <w:szCs w:val="32"/>
        </w:rPr>
      </w:pPr>
    </w:p>
    <w:p w:rsidR="00C55171" w:rsidRPr="00874953" w:rsidRDefault="009D6A05" w:rsidP="00C55171">
      <w:pPr>
        <w:rPr>
          <w:sz w:val="32"/>
          <w:szCs w:val="32"/>
        </w:rPr>
      </w:pPr>
      <w:r w:rsidRPr="00874953">
        <w:rPr>
          <w:b/>
          <w:sz w:val="32"/>
          <w:szCs w:val="32"/>
        </w:rPr>
        <w:lastRenderedPageBreak/>
        <w:t xml:space="preserve">III. </w:t>
      </w:r>
      <w:r w:rsidR="00C55171" w:rsidRPr="00874953">
        <w:rPr>
          <w:b/>
          <w:sz w:val="32"/>
          <w:szCs w:val="32"/>
        </w:rPr>
        <w:t>Evaluation Methodology</w:t>
      </w:r>
    </w:p>
    <w:p w:rsidR="00E60641" w:rsidRPr="00874953" w:rsidRDefault="00E60641" w:rsidP="00C55171">
      <w:pPr>
        <w:rPr>
          <w:sz w:val="32"/>
          <w:szCs w:val="32"/>
        </w:rPr>
      </w:pPr>
    </w:p>
    <w:p w:rsidR="00C55171" w:rsidRPr="00874953" w:rsidRDefault="00C55171" w:rsidP="00C55171">
      <w:pPr>
        <w:jc w:val="both"/>
      </w:pPr>
      <w:r w:rsidRPr="00874953">
        <w:t>At the end of the year, we look at th</w:t>
      </w:r>
      <w:r w:rsidR="0052146F" w:rsidRPr="00874953">
        <w:t xml:space="preserve">e achievements of the </w:t>
      </w:r>
      <w:r w:rsidR="00A10CD6" w:rsidRPr="00874953">
        <w:t>ministry</w:t>
      </w:r>
      <w:r w:rsidR="0052146F" w:rsidRPr="00874953">
        <w:t>/division</w:t>
      </w:r>
      <w:r w:rsidRPr="00874953">
        <w:t>, compare them with the targets, and</w:t>
      </w:r>
      <w:r w:rsidR="00ED7CAD">
        <w:t xml:space="preserve"> determine the composite score. </w:t>
      </w:r>
      <w:r w:rsidR="00D248F9" w:rsidRPr="00524322">
        <w:rPr>
          <w:b/>
        </w:rPr>
        <w:t>Annex-</w:t>
      </w:r>
      <w:r w:rsidR="007B720F">
        <w:rPr>
          <w:b/>
        </w:rPr>
        <w:t>3</w:t>
      </w:r>
      <w:r w:rsidRPr="00874953">
        <w:t xml:space="preserve"> pro</w:t>
      </w:r>
      <w:r w:rsidR="00ED7CAD">
        <w:t>vides an example from the Ministry of Education</w:t>
      </w:r>
      <w:r w:rsidRPr="00874953">
        <w:t>.  For simplicity, we have taken on</w:t>
      </w:r>
      <w:r w:rsidR="00D962B6" w:rsidRPr="00874953">
        <w:t>ly</w:t>
      </w:r>
      <w:r w:rsidRPr="00874953">
        <w:t xml:space="preserve"> one objective to illustrate the evaluation methodology.</w:t>
      </w:r>
    </w:p>
    <w:p w:rsidR="00C55171" w:rsidRPr="00874953" w:rsidRDefault="00C55171" w:rsidP="00C55171">
      <w:pPr>
        <w:jc w:val="both"/>
      </w:pPr>
    </w:p>
    <w:p w:rsidR="00C55171" w:rsidRPr="00874953" w:rsidRDefault="00C55171" w:rsidP="00C55171">
      <w:pPr>
        <w:jc w:val="both"/>
      </w:pPr>
      <w:r w:rsidRPr="00874953">
        <w:t>The Raw Score</w:t>
      </w:r>
      <w:r w:rsidR="00524322">
        <w:t xml:space="preserve"> for Achievement in Column 6 </w:t>
      </w:r>
      <w:r w:rsidRPr="00874953">
        <w:t>is obtained by comparing the achievement with the agreed target values.  For example, t</w:t>
      </w:r>
      <w:r w:rsidR="00F96BCD" w:rsidRPr="00874953">
        <w:t>he achievement for first performance</w:t>
      </w:r>
      <w:r w:rsidRPr="00874953">
        <w:t xml:space="preserve"> indicator (% increase in primary health care centers) is 15 %.  This achievement is between 80 % (Good) and 70 % (Fa</w:t>
      </w:r>
      <w:r w:rsidR="00A46EEA" w:rsidRPr="00874953">
        <w:t>ir) and hence the “Raw Score is</w:t>
      </w:r>
      <w:r w:rsidRPr="00874953">
        <w:t xml:space="preserve"> 75%.</w:t>
      </w:r>
      <w:r w:rsidR="00A46EEA" w:rsidRPr="00874953">
        <w:t>”</w:t>
      </w:r>
      <w:r w:rsidRPr="00874953">
        <w:t xml:space="preserve"> </w:t>
      </w:r>
    </w:p>
    <w:p w:rsidR="00C55171" w:rsidRPr="00874953" w:rsidRDefault="00C55171" w:rsidP="00C55171">
      <w:pPr>
        <w:jc w:val="both"/>
      </w:pPr>
    </w:p>
    <w:p w:rsidR="00C55171" w:rsidRPr="00874953" w:rsidRDefault="00C55171" w:rsidP="00C55171">
      <w:pPr>
        <w:jc w:val="both"/>
      </w:pPr>
      <w:r w:rsidRPr="00874953">
        <w:t>The Weighted Raw Score for Achievement in Column 6 is obtained by multiplying the Raw Score with the relative weig</w:t>
      </w:r>
      <w:r w:rsidR="00F8054A" w:rsidRPr="00874953">
        <w:t>hts.  Thus for the first performance</w:t>
      </w:r>
      <w:r w:rsidRPr="00874953">
        <w:t xml:space="preserve"> indicator, the Weighted Raw Score is obtained by multiplying 75% by </w:t>
      </w:r>
      <w:r w:rsidR="00780742" w:rsidRPr="00874953">
        <w:t>0</w:t>
      </w:r>
      <w:r w:rsidRPr="00874953">
        <w:t>.50.  This gives us a weighted</w:t>
      </w:r>
      <w:r w:rsidR="00A46EEA" w:rsidRPr="00874953">
        <w:t xml:space="preserve"> raw</w:t>
      </w:r>
      <w:r w:rsidRPr="00874953">
        <w:t xml:space="preserve"> score of 37.5%</w:t>
      </w:r>
    </w:p>
    <w:p w:rsidR="00C55171" w:rsidRPr="00874953" w:rsidRDefault="00C55171" w:rsidP="00C55171">
      <w:pPr>
        <w:jc w:val="both"/>
      </w:pPr>
      <w:r w:rsidRPr="00874953">
        <w:t xml:space="preserve"> </w:t>
      </w:r>
    </w:p>
    <w:p w:rsidR="00C55171" w:rsidRPr="00874953" w:rsidRDefault="00C55171" w:rsidP="00C55171">
      <w:pPr>
        <w:jc w:val="both"/>
      </w:pPr>
      <w:r w:rsidRPr="00874953">
        <w:t>Finally, the Composite Score is calculated by adding up a</w:t>
      </w:r>
      <w:r w:rsidR="00D8243B" w:rsidRPr="00874953">
        <w:t>ll the W</w:t>
      </w:r>
      <w:r w:rsidRPr="00874953">
        <w:t>eighted Raw Scores for achievements.</w:t>
      </w:r>
      <w:r w:rsidR="00F8054A" w:rsidRPr="00874953">
        <w:t xml:space="preserve"> In Table 1</w:t>
      </w:r>
      <w:r w:rsidRPr="00874953">
        <w:t>, the Composite Score is calculated to be 84.5</w:t>
      </w:r>
      <w:r w:rsidR="00D962B6" w:rsidRPr="00874953">
        <w:t>%</w:t>
      </w:r>
      <w:r w:rsidRPr="00874953">
        <w:t>.</w:t>
      </w:r>
    </w:p>
    <w:p w:rsidR="00C55171" w:rsidRPr="00874953" w:rsidRDefault="00C55171" w:rsidP="00C55171">
      <w:pPr>
        <w:jc w:val="both"/>
      </w:pPr>
    </w:p>
    <w:p w:rsidR="00C55171" w:rsidRPr="00874953" w:rsidRDefault="00D8243B" w:rsidP="00C55171">
      <w:pPr>
        <w:jc w:val="both"/>
      </w:pPr>
      <w:r w:rsidRPr="00874953">
        <w:t>The C</w:t>
      </w:r>
      <w:r w:rsidR="00C55171" w:rsidRPr="00874953">
        <w:t>omposite score shows th</w:t>
      </w:r>
      <w:r w:rsidR="00F8054A" w:rsidRPr="00874953">
        <w:t>e degree to which the</w:t>
      </w:r>
      <w:r w:rsidR="00C55171" w:rsidRPr="00874953">
        <w:t xml:space="preserve"> </w:t>
      </w:r>
      <w:r w:rsidR="00A10CD6" w:rsidRPr="00874953">
        <w:t>ministry</w:t>
      </w:r>
      <w:r w:rsidR="00F8054A" w:rsidRPr="00874953">
        <w:t>/division</w:t>
      </w:r>
      <w:r w:rsidR="00C55171" w:rsidRPr="00874953">
        <w:t xml:space="preserve"> in question was able to meet its objective</w:t>
      </w:r>
      <w:r w:rsidRPr="00874953">
        <w:t>s</w:t>
      </w:r>
      <w:r w:rsidR="00C55171" w:rsidRPr="00874953">
        <w:t xml:space="preserve">.  The fact that it got a score of 84.5 % in our hypothetical example implies that the </w:t>
      </w:r>
      <w:r w:rsidR="00A10CD6" w:rsidRPr="00874953">
        <w:t>ministry</w:t>
      </w:r>
      <w:r w:rsidR="00C55171" w:rsidRPr="00874953">
        <w:t xml:space="preserve">’s performance vis-à-vis this objective was rated as “Very Good.” </w:t>
      </w:r>
    </w:p>
    <w:p w:rsidR="00C55171" w:rsidRPr="00874953" w:rsidRDefault="00C55171" w:rsidP="00C55171">
      <w:pPr>
        <w:jc w:val="both"/>
      </w:pPr>
    </w:p>
    <w:p w:rsidR="00030765" w:rsidRPr="00874953" w:rsidRDefault="00C55171" w:rsidP="00C55171">
      <w:pPr>
        <w:jc w:val="both"/>
      </w:pPr>
      <w:r w:rsidRPr="00874953">
        <w:t xml:space="preserve">The methodology outlined above is transcendental in its application. Various </w:t>
      </w:r>
      <w:r w:rsidR="00FF1704" w:rsidRPr="00874953">
        <w:t>ministries/division</w:t>
      </w:r>
      <w:r w:rsidRPr="00874953">
        <w:t xml:space="preserve"> will have a diverse set of obje</w:t>
      </w:r>
      <w:r w:rsidR="00FF1704" w:rsidRPr="00874953">
        <w:t>ctives and corresponding performance</w:t>
      </w:r>
      <w:r w:rsidRPr="00874953">
        <w:t xml:space="preserve"> indicators. Yet, at the end of the year every </w:t>
      </w:r>
      <w:r w:rsidR="00A10CD6" w:rsidRPr="00874953">
        <w:t>ministry</w:t>
      </w:r>
      <w:r w:rsidR="00FF1704" w:rsidRPr="00874953">
        <w:t>/division</w:t>
      </w:r>
      <w:r w:rsidRPr="00874953">
        <w:t xml:space="preserve"> will be able to compute its Composite Score for the past year. This Composite Score will reflect the degree to which the </w:t>
      </w:r>
      <w:r w:rsidR="00A10CD6" w:rsidRPr="00874953">
        <w:t>ministry</w:t>
      </w:r>
      <w:r w:rsidRPr="00874953">
        <w:t xml:space="preserve"> was able to achieve the promised results. </w:t>
      </w:r>
    </w:p>
    <w:p w:rsidR="00AD2914" w:rsidRPr="00874953" w:rsidRDefault="00AD2914" w:rsidP="00C55171">
      <w:pPr>
        <w:jc w:val="both"/>
      </w:pPr>
    </w:p>
    <w:p w:rsidR="004C10ED" w:rsidRPr="00874953" w:rsidRDefault="004C10ED" w:rsidP="00C5517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3272"/>
      </w:tblGrid>
      <w:tr w:rsidR="00C55171" w:rsidRPr="00874953" w:rsidTr="00E709F7">
        <w:trPr>
          <w:jc w:val="center"/>
        </w:trPr>
        <w:tc>
          <w:tcPr>
            <w:tcW w:w="3272" w:type="dxa"/>
            <w:tcBorders>
              <w:right w:val="single" w:sz="4" w:space="0" w:color="FFFFFF"/>
            </w:tcBorders>
            <w:shd w:val="clear" w:color="auto" w:fill="000000"/>
          </w:tcPr>
          <w:p w:rsidR="00C55171" w:rsidRPr="00874953" w:rsidRDefault="00F8054A" w:rsidP="00E709F7">
            <w:pPr>
              <w:autoSpaceDE w:val="0"/>
              <w:autoSpaceDN w:val="0"/>
              <w:jc w:val="right"/>
              <w:rPr>
                <w:b/>
              </w:rPr>
            </w:pPr>
            <w:r w:rsidRPr="00874953">
              <w:rPr>
                <w:b/>
              </w:rPr>
              <w:t>Ministry/Division</w:t>
            </w:r>
            <w:r w:rsidR="00C55171" w:rsidRPr="00874953">
              <w:rPr>
                <w:b/>
              </w:rPr>
              <w:t xml:space="preserve"> Rating</w:t>
            </w:r>
          </w:p>
        </w:tc>
        <w:tc>
          <w:tcPr>
            <w:tcW w:w="3272" w:type="dxa"/>
            <w:tcBorders>
              <w:left w:val="single" w:sz="4" w:space="0" w:color="FFFFFF"/>
            </w:tcBorders>
            <w:shd w:val="clear" w:color="auto" w:fill="000000"/>
          </w:tcPr>
          <w:p w:rsidR="00C55171" w:rsidRPr="00874953" w:rsidRDefault="00C55171" w:rsidP="00E709F7">
            <w:pPr>
              <w:autoSpaceDE w:val="0"/>
              <w:autoSpaceDN w:val="0"/>
              <w:rPr>
                <w:b/>
              </w:rPr>
            </w:pPr>
            <w:r w:rsidRPr="00874953">
              <w:rPr>
                <w:b/>
              </w:rPr>
              <w:t>Value of Composite Score</w:t>
            </w:r>
          </w:p>
        </w:tc>
      </w:tr>
      <w:tr w:rsidR="00C55171" w:rsidRPr="00874953" w:rsidTr="00E709F7">
        <w:trPr>
          <w:jc w:val="center"/>
        </w:trPr>
        <w:tc>
          <w:tcPr>
            <w:tcW w:w="3272" w:type="dxa"/>
          </w:tcPr>
          <w:p w:rsidR="00C55171" w:rsidRPr="00874953" w:rsidRDefault="00C55171" w:rsidP="00E709F7">
            <w:pPr>
              <w:autoSpaceDE w:val="0"/>
              <w:autoSpaceDN w:val="0"/>
              <w:jc w:val="right"/>
            </w:pPr>
            <w:r w:rsidRPr="00874953">
              <w:t>Excellent =</w:t>
            </w:r>
          </w:p>
        </w:tc>
        <w:tc>
          <w:tcPr>
            <w:tcW w:w="3272" w:type="dxa"/>
          </w:tcPr>
          <w:p w:rsidR="00C55171" w:rsidRPr="00874953" w:rsidRDefault="00C55171" w:rsidP="00E709F7">
            <w:pPr>
              <w:autoSpaceDE w:val="0"/>
              <w:autoSpaceDN w:val="0"/>
            </w:pPr>
            <w:r w:rsidRPr="00874953">
              <w:t xml:space="preserve">100%  - 96% </w:t>
            </w:r>
          </w:p>
        </w:tc>
      </w:tr>
      <w:tr w:rsidR="00C55171" w:rsidRPr="00874953" w:rsidTr="00E709F7">
        <w:trPr>
          <w:jc w:val="center"/>
        </w:trPr>
        <w:tc>
          <w:tcPr>
            <w:tcW w:w="3272" w:type="dxa"/>
          </w:tcPr>
          <w:p w:rsidR="00C55171" w:rsidRPr="00874953" w:rsidRDefault="00C55171" w:rsidP="00E709F7">
            <w:pPr>
              <w:autoSpaceDE w:val="0"/>
              <w:autoSpaceDN w:val="0"/>
              <w:jc w:val="right"/>
            </w:pPr>
            <w:r w:rsidRPr="00874953">
              <w:t>Very Good =</w:t>
            </w:r>
          </w:p>
        </w:tc>
        <w:tc>
          <w:tcPr>
            <w:tcW w:w="3272" w:type="dxa"/>
          </w:tcPr>
          <w:p w:rsidR="00C55171" w:rsidRPr="00874953" w:rsidRDefault="00C55171" w:rsidP="00E709F7">
            <w:pPr>
              <w:autoSpaceDE w:val="0"/>
              <w:autoSpaceDN w:val="0"/>
            </w:pPr>
            <w:r w:rsidRPr="00874953">
              <w:t>95% - 86%</w:t>
            </w:r>
          </w:p>
        </w:tc>
      </w:tr>
      <w:tr w:rsidR="00C55171" w:rsidRPr="00874953" w:rsidTr="00E709F7">
        <w:trPr>
          <w:jc w:val="center"/>
        </w:trPr>
        <w:tc>
          <w:tcPr>
            <w:tcW w:w="3272" w:type="dxa"/>
          </w:tcPr>
          <w:p w:rsidR="00C55171" w:rsidRPr="00874953" w:rsidRDefault="00C55171" w:rsidP="00E709F7">
            <w:pPr>
              <w:autoSpaceDE w:val="0"/>
              <w:autoSpaceDN w:val="0"/>
              <w:jc w:val="right"/>
            </w:pPr>
            <w:r w:rsidRPr="00874953">
              <w:t>Good =</w:t>
            </w:r>
          </w:p>
        </w:tc>
        <w:tc>
          <w:tcPr>
            <w:tcW w:w="3272" w:type="dxa"/>
          </w:tcPr>
          <w:p w:rsidR="00C55171" w:rsidRPr="00874953" w:rsidRDefault="00C55171" w:rsidP="00E709F7">
            <w:pPr>
              <w:autoSpaceDE w:val="0"/>
              <w:autoSpaceDN w:val="0"/>
            </w:pPr>
            <w:r w:rsidRPr="00874953">
              <w:t>85 – 76%</w:t>
            </w:r>
          </w:p>
        </w:tc>
      </w:tr>
      <w:tr w:rsidR="00C55171" w:rsidRPr="00874953" w:rsidTr="00E709F7">
        <w:trPr>
          <w:jc w:val="center"/>
        </w:trPr>
        <w:tc>
          <w:tcPr>
            <w:tcW w:w="3272" w:type="dxa"/>
          </w:tcPr>
          <w:p w:rsidR="00C55171" w:rsidRPr="00874953" w:rsidRDefault="00C55171" w:rsidP="00E709F7">
            <w:pPr>
              <w:autoSpaceDE w:val="0"/>
              <w:autoSpaceDN w:val="0"/>
              <w:jc w:val="right"/>
            </w:pPr>
            <w:r w:rsidRPr="00874953">
              <w:t>Fair =</w:t>
            </w:r>
          </w:p>
        </w:tc>
        <w:tc>
          <w:tcPr>
            <w:tcW w:w="3272" w:type="dxa"/>
          </w:tcPr>
          <w:p w:rsidR="00C55171" w:rsidRPr="00874953" w:rsidRDefault="00C55171" w:rsidP="00E709F7">
            <w:pPr>
              <w:autoSpaceDE w:val="0"/>
              <w:autoSpaceDN w:val="0"/>
            </w:pPr>
            <w:r w:rsidRPr="00874953">
              <w:t>75% - 66%</w:t>
            </w:r>
          </w:p>
        </w:tc>
      </w:tr>
      <w:tr w:rsidR="00C55171" w:rsidRPr="00874953" w:rsidTr="00E709F7">
        <w:trPr>
          <w:jc w:val="center"/>
        </w:trPr>
        <w:tc>
          <w:tcPr>
            <w:tcW w:w="3272" w:type="dxa"/>
          </w:tcPr>
          <w:p w:rsidR="00C55171" w:rsidRPr="00874953" w:rsidRDefault="00C55171" w:rsidP="00E709F7">
            <w:pPr>
              <w:autoSpaceDE w:val="0"/>
              <w:autoSpaceDN w:val="0"/>
              <w:jc w:val="right"/>
            </w:pPr>
            <w:r w:rsidRPr="00874953">
              <w:t>Poor =</w:t>
            </w:r>
          </w:p>
        </w:tc>
        <w:tc>
          <w:tcPr>
            <w:tcW w:w="3272" w:type="dxa"/>
          </w:tcPr>
          <w:p w:rsidR="00C55171" w:rsidRPr="00874953" w:rsidRDefault="00824300" w:rsidP="00E709F7">
            <w:pPr>
              <w:autoSpaceDE w:val="0"/>
              <w:autoSpaceDN w:val="0"/>
            </w:pPr>
            <w:r w:rsidRPr="00874953">
              <w:t>65</w:t>
            </w:r>
            <w:r w:rsidR="00C55171" w:rsidRPr="00874953">
              <w:t>% and below</w:t>
            </w:r>
          </w:p>
        </w:tc>
      </w:tr>
    </w:tbl>
    <w:p w:rsidR="00C55171" w:rsidRPr="00874953" w:rsidRDefault="00C55171" w:rsidP="00C55171"/>
    <w:p w:rsidR="009E6394" w:rsidRDefault="009E6394" w:rsidP="00BC40E2">
      <w:pPr>
        <w:rPr>
          <w:rFonts w:ascii="Times New Roman Bold" w:hAnsi="Times New Roman Bold" w:hint="eastAsia"/>
          <w:b/>
          <w:caps/>
          <w:sz w:val="32"/>
          <w:szCs w:val="32"/>
        </w:rPr>
      </w:pPr>
    </w:p>
    <w:p w:rsidR="00FF1704" w:rsidRPr="00874953" w:rsidRDefault="009D6A05" w:rsidP="00BC40E2">
      <w:pPr>
        <w:rPr>
          <w:rFonts w:ascii="Times New Roman Bold" w:hAnsi="Times New Roman Bold" w:hint="eastAsia"/>
          <w:b/>
          <w:sz w:val="32"/>
          <w:szCs w:val="32"/>
        </w:rPr>
      </w:pPr>
      <w:r w:rsidRPr="00874953">
        <w:rPr>
          <w:rFonts w:ascii="Times New Roman Bold" w:hAnsi="Times New Roman Bold"/>
          <w:b/>
          <w:caps/>
          <w:sz w:val="32"/>
          <w:szCs w:val="32"/>
        </w:rPr>
        <w:t>I</w:t>
      </w:r>
      <w:r w:rsidR="00E5227E" w:rsidRPr="00874953">
        <w:rPr>
          <w:rFonts w:ascii="Times New Roman Bold" w:hAnsi="Times New Roman Bold"/>
          <w:b/>
          <w:caps/>
          <w:sz w:val="32"/>
          <w:szCs w:val="32"/>
        </w:rPr>
        <w:t>V</w:t>
      </w:r>
      <w:r w:rsidR="009E17EE" w:rsidRPr="00874953">
        <w:rPr>
          <w:rFonts w:ascii="Times New Roman Bold" w:hAnsi="Times New Roman Bold"/>
          <w:b/>
          <w:caps/>
          <w:sz w:val="32"/>
          <w:szCs w:val="32"/>
        </w:rPr>
        <w:t>.</w:t>
      </w:r>
      <w:r w:rsidR="00C55171" w:rsidRPr="00874953">
        <w:rPr>
          <w:rFonts w:ascii="Times New Roman Bold" w:hAnsi="Times New Roman Bold"/>
          <w:b/>
          <w:caps/>
          <w:sz w:val="32"/>
          <w:szCs w:val="32"/>
        </w:rPr>
        <w:t xml:space="preserve"> </w:t>
      </w:r>
      <w:r w:rsidR="00FF1704" w:rsidRPr="00874953">
        <w:rPr>
          <w:rFonts w:ascii="Times New Roman Bold" w:hAnsi="Times New Roman Bold"/>
          <w:b/>
          <w:sz w:val="32"/>
          <w:szCs w:val="32"/>
        </w:rPr>
        <w:t>Annual Performance</w:t>
      </w:r>
      <w:r w:rsidR="00874AAE">
        <w:rPr>
          <w:rFonts w:ascii="Times New Roman Bold" w:hAnsi="Times New Roman Bold"/>
          <w:b/>
          <w:sz w:val="32"/>
          <w:szCs w:val="32"/>
        </w:rPr>
        <w:t xml:space="preserve"> Agreement Process </w:t>
      </w:r>
    </w:p>
    <w:p w:rsidR="00C55171" w:rsidRPr="00874953" w:rsidRDefault="00C55171" w:rsidP="00C55171"/>
    <w:p w:rsidR="00FF1704" w:rsidRPr="00874953" w:rsidRDefault="00FF1704" w:rsidP="00FF1704">
      <w:pPr>
        <w:spacing w:after="120"/>
        <w:jc w:val="both"/>
        <w:rPr>
          <w:b/>
          <w:bCs/>
        </w:rPr>
      </w:pPr>
      <w:r w:rsidRPr="00874953">
        <w:rPr>
          <w:b/>
          <w:bCs/>
        </w:rPr>
        <w:t>A. Preparation and Approval of Annual Performance Agreements (APA)</w:t>
      </w:r>
    </w:p>
    <w:p w:rsidR="00520AD8" w:rsidRPr="00874953" w:rsidRDefault="00520AD8" w:rsidP="00520AD8">
      <w:pPr>
        <w:pStyle w:val="ListParagraph"/>
        <w:numPr>
          <w:ilvl w:val="0"/>
          <w:numId w:val="18"/>
        </w:numPr>
        <w:spacing w:after="120"/>
        <w:contextualSpacing w:val="0"/>
        <w:jc w:val="both"/>
      </w:pPr>
      <w:r w:rsidRPr="00874953">
        <w:t xml:space="preserve">All Ministry/Division prepare Annual Performance Agreements. </w:t>
      </w:r>
    </w:p>
    <w:p w:rsidR="00520AD8" w:rsidRPr="00874953" w:rsidRDefault="00520AD8" w:rsidP="00520AD8">
      <w:pPr>
        <w:pStyle w:val="ListParagraph"/>
        <w:numPr>
          <w:ilvl w:val="0"/>
          <w:numId w:val="12"/>
        </w:numPr>
        <w:spacing w:after="120"/>
        <w:ind w:left="709" w:hanging="425"/>
        <w:contextualSpacing w:val="0"/>
        <w:jc w:val="both"/>
      </w:pPr>
      <w:r w:rsidRPr="00874953">
        <w:t>APAs should be aligned to the strategic objectives and priorities stated in the Ministry Budget Frameworks (MBF), Perspective Plan 2010-21, 6</w:t>
      </w:r>
      <w:r w:rsidRPr="00874953">
        <w:rPr>
          <w:vertAlign w:val="superscript"/>
        </w:rPr>
        <w:t>th</w:t>
      </w:r>
      <w:r w:rsidRPr="00874953">
        <w:t xml:space="preserve"> Five Year Plan and/or ministry/sector policy documents, the election manifesto, and announcement/agenda as spelt out by the Government from time to time. </w:t>
      </w:r>
    </w:p>
    <w:p w:rsidR="00520AD8" w:rsidRPr="00874953" w:rsidRDefault="00520AD8" w:rsidP="00520AD8">
      <w:pPr>
        <w:pStyle w:val="ListParagraph"/>
        <w:numPr>
          <w:ilvl w:val="0"/>
          <w:numId w:val="12"/>
        </w:numPr>
        <w:spacing w:after="120"/>
        <w:ind w:left="709" w:hanging="425"/>
        <w:contextualSpacing w:val="0"/>
        <w:jc w:val="both"/>
      </w:pPr>
      <w:r w:rsidRPr="00874953">
        <w:lastRenderedPageBreak/>
        <w:t xml:space="preserve">To achieve results commensurate with the strategic objectives, appropriate activities for the Ministry/Division should be identified. Initially MBF may be consulted while listing the activities in APA. All activities listed in the APA should be based on the budgetary allocations for FY 2014-15.  </w:t>
      </w:r>
    </w:p>
    <w:p w:rsidR="00520AD8" w:rsidRPr="00874953" w:rsidRDefault="00520AD8" w:rsidP="00520AD8">
      <w:pPr>
        <w:pStyle w:val="ListParagraph"/>
        <w:numPr>
          <w:ilvl w:val="0"/>
          <w:numId w:val="12"/>
        </w:numPr>
        <w:spacing w:after="120"/>
        <w:ind w:left="720" w:hanging="432"/>
        <w:contextualSpacing w:val="0"/>
        <w:jc w:val="both"/>
      </w:pPr>
      <w:r w:rsidRPr="00874953">
        <w:t>The Minister in-charge approves the activities for the Ministry/Division, corresponding performance indicators (success indicators) and time bound targets to measure progress in achieving these objectives.</w:t>
      </w:r>
    </w:p>
    <w:p w:rsidR="00520AD8" w:rsidRPr="00874953" w:rsidRDefault="00520AD8" w:rsidP="00520AD8">
      <w:pPr>
        <w:pStyle w:val="ListParagraph"/>
        <w:numPr>
          <w:ilvl w:val="0"/>
          <w:numId w:val="12"/>
        </w:numPr>
        <w:spacing w:after="120"/>
        <w:ind w:left="720" w:hanging="432"/>
        <w:contextualSpacing w:val="0"/>
        <w:jc w:val="both"/>
      </w:pPr>
      <w:r w:rsidRPr="00874953">
        <w:t xml:space="preserve">Draft Annual Performance Agreements are submitted to Cabinet Division. </w:t>
      </w:r>
    </w:p>
    <w:p w:rsidR="00520AD8" w:rsidRPr="00874953" w:rsidRDefault="00520AD8" w:rsidP="00520AD8">
      <w:pPr>
        <w:pStyle w:val="ListParagraph"/>
        <w:numPr>
          <w:ilvl w:val="0"/>
          <w:numId w:val="12"/>
        </w:numPr>
        <w:spacing w:after="120"/>
        <w:ind w:left="720" w:hanging="432"/>
        <w:contextualSpacing w:val="0"/>
        <w:jc w:val="both"/>
      </w:pPr>
      <w:r w:rsidRPr="00874953">
        <w:t>To ensure uniformity, consistency and coordinated action across various Ministries draft APAs are reviewed by the Technical Committee</w:t>
      </w:r>
      <w:r w:rsidR="0032443C">
        <w:t xml:space="preserve"> (TC)</w:t>
      </w:r>
      <w:r w:rsidRPr="00874953">
        <w:t xml:space="preserve"> headed by the Secretary (Coordination and Reforms), Cabinet Division. After the review by the TC. Cabinet Division provides feedback to the </w:t>
      </w:r>
      <w:r w:rsidRPr="00874953">
        <w:rPr>
          <w:iCs/>
        </w:rPr>
        <w:t>Ministries/ Divisions concerned</w:t>
      </w:r>
      <w:r w:rsidRPr="00874953">
        <w:t>.</w:t>
      </w:r>
    </w:p>
    <w:p w:rsidR="00520AD8" w:rsidRPr="00874953" w:rsidRDefault="00520AD8" w:rsidP="00520AD8">
      <w:pPr>
        <w:pStyle w:val="ListParagraph"/>
        <w:numPr>
          <w:ilvl w:val="0"/>
          <w:numId w:val="12"/>
        </w:numPr>
        <w:spacing w:after="120"/>
        <w:ind w:left="709" w:hanging="425"/>
        <w:contextualSpacing w:val="0"/>
        <w:jc w:val="both"/>
      </w:pPr>
      <w:r w:rsidRPr="00874953">
        <w:t xml:space="preserve">APAs are finalized by the </w:t>
      </w:r>
      <w:r w:rsidRPr="00874953">
        <w:rPr>
          <w:iCs/>
        </w:rPr>
        <w:t xml:space="preserve">Ministries/ Divisions incorporating suggestions given by the TC and sent back to the Cabinet Division. </w:t>
      </w:r>
      <w:r w:rsidRPr="00874953">
        <w:t xml:space="preserve">   </w:t>
      </w:r>
    </w:p>
    <w:p w:rsidR="00520AD8" w:rsidRPr="00874953" w:rsidRDefault="00520AD8" w:rsidP="00520AD8">
      <w:pPr>
        <w:pStyle w:val="ListParagraph"/>
        <w:numPr>
          <w:ilvl w:val="0"/>
          <w:numId w:val="12"/>
        </w:numPr>
        <w:spacing w:after="120"/>
        <w:ind w:left="709" w:hanging="425"/>
        <w:contextualSpacing w:val="0"/>
        <w:jc w:val="both"/>
      </w:pPr>
      <w:r w:rsidRPr="00874953">
        <w:t>APAs are sent for approval of the National Committee on Government Performance (NCGP) consisting of the Cabinet Secretary (Chair), Senior Secretary, PMO, Senior Secretary, Finance Division, Senior Secretary, Ministry of Public Administration, Secretary, Planning Division, Secretary (Coordination and Reform), Cabinet Division, Secretary, IMED and Secretary of the relevant Ministry/Division.</w:t>
      </w:r>
    </w:p>
    <w:p w:rsidR="00520AD8" w:rsidRPr="00874953" w:rsidRDefault="00520AD8" w:rsidP="00520AD8">
      <w:pPr>
        <w:pStyle w:val="ListParagraph"/>
        <w:numPr>
          <w:ilvl w:val="0"/>
          <w:numId w:val="12"/>
        </w:numPr>
        <w:spacing w:after="120"/>
        <w:ind w:left="709" w:hanging="425"/>
        <w:contextualSpacing w:val="0"/>
        <w:jc w:val="both"/>
      </w:pPr>
      <w:r w:rsidRPr="00874953">
        <w:t>Annual Pe</w:t>
      </w:r>
      <w:r w:rsidR="008E017A">
        <w:t>rformance Agreement is signed between</w:t>
      </w:r>
      <w:r w:rsidRPr="00874953">
        <w:t xml:space="preserve"> the Secretary of the Ministry/Division and Cabinet Secretary </w:t>
      </w:r>
    </w:p>
    <w:p w:rsidR="00520AD8" w:rsidRPr="00874953" w:rsidRDefault="00520AD8" w:rsidP="00520AD8">
      <w:pPr>
        <w:pStyle w:val="ListParagraph"/>
        <w:numPr>
          <w:ilvl w:val="0"/>
          <w:numId w:val="12"/>
        </w:numPr>
        <w:spacing w:after="120"/>
        <w:ind w:left="709" w:hanging="425"/>
        <w:contextualSpacing w:val="0"/>
        <w:jc w:val="both"/>
      </w:pPr>
      <w:r w:rsidRPr="00874953">
        <w:t>Annual Performance Agreements are placed on the websites of the respective Ministries/Divisions.</w:t>
      </w:r>
    </w:p>
    <w:p w:rsidR="00520AD8" w:rsidRPr="00874953" w:rsidRDefault="00520AD8" w:rsidP="009E6394">
      <w:pPr>
        <w:spacing w:after="120"/>
        <w:jc w:val="both"/>
        <w:rPr>
          <w:b/>
          <w:bCs/>
        </w:rPr>
      </w:pPr>
      <w:r w:rsidRPr="00874953">
        <w:rPr>
          <w:b/>
          <w:bCs/>
        </w:rPr>
        <w:t>B. Monitoring the Performance</w:t>
      </w:r>
    </w:p>
    <w:p w:rsidR="00520AD8" w:rsidRPr="00874953" w:rsidRDefault="00520AD8" w:rsidP="00520AD8">
      <w:pPr>
        <w:pStyle w:val="ListParagraph"/>
        <w:numPr>
          <w:ilvl w:val="0"/>
          <w:numId w:val="19"/>
        </w:numPr>
        <w:spacing w:after="120"/>
        <w:jc w:val="both"/>
      </w:pPr>
      <w:r w:rsidRPr="00874953">
        <w:rPr>
          <w:rFonts w:cstheme="minorHAnsi"/>
        </w:rPr>
        <w:t>Actual achievements against performance targets are monitored by the Budget Management Committee (BMC) on a quarterly basis. BMC provides necessary guidance to ensure achievement of the targets</w:t>
      </w:r>
      <w:r w:rsidRPr="00874953">
        <w:t xml:space="preserve">.  </w:t>
      </w:r>
    </w:p>
    <w:p w:rsidR="00520AD8" w:rsidRPr="00874953" w:rsidRDefault="00520AD8" w:rsidP="00520AD8">
      <w:pPr>
        <w:spacing w:after="120"/>
        <w:jc w:val="both"/>
        <w:rPr>
          <w:b/>
          <w:bCs/>
        </w:rPr>
      </w:pPr>
      <w:r w:rsidRPr="00874953">
        <w:rPr>
          <w:b/>
          <w:bCs/>
        </w:rPr>
        <w:t>C. Evaluation of the Performance</w:t>
      </w:r>
    </w:p>
    <w:p w:rsidR="00520AD8" w:rsidRPr="00874953" w:rsidRDefault="00520AD8" w:rsidP="00520AD8">
      <w:pPr>
        <w:pStyle w:val="ListParagraph"/>
        <w:numPr>
          <w:ilvl w:val="0"/>
          <w:numId w:val="14"/>
        </w:numPr>
        <w:spacing w:after="120"/>
        <w:jc w:val="both"/>
      </w:pPr>
      <w:r w:rsidRPr="00874953">
        <w:t>At the end of the year, all Ministries/Divisions review and prepare a Performance Evaluation Report listing the achievements against the agreed results in the prescribed format. This report will be required to be finalized by the 1</w:t>
      </w:r>
      <w:r w:rsidRPr="00874953">
        <w:rPr>
          <w:vertAlign w:val="superscript"/>
        </w:rPr>
        <w:t>st</w:t>
      </w:r>
      <w:r w:rsidRPr="00874953">
        <w:t xml:space="preserve"> of August each year.</w:t>
      </w:r>
    </w:p>
    <w:p w:rsidR="00520AD8" w:rsidRPr="00874953" w:rsidRDefault="00520AD8" w:rsidP="00520AD8">
      <w:pPr>
        <w:pStyle w:val="ListParagraph"/>
        <w:spacing w:after="120"/>
        <w:jc w:val="both"/>
      </w:pPr>
    </w:p>
    <w:p w:rsidR="00520AD8" w:rsidRPr="00874953" w:rsidRDefault="00520AD8" w:rsidP="00520AD8">
      <w:pPr>
        <w:pStyle w:val="ListParagraph"/>
        <w:numPr>
          <w:ilvl w:val="0"/>
          <w:numId w:val="14"/>
        </w:numPr>
        <w:spacing w:after="120" w:line="276" w:lineRule="auto"/>
        <w:contextualSpacing w:val="0"/>
      </w:pPr>
      <w:r w:rsidRPr="00874953">
        <w:t>Performance Evaluation Reports prepared by the ministries should be reviewed by an Independent Evaluation Committ</w:t>
      </w:r>
      <w:r w:rsidR="008E017A">
        <w:t xml:space="preserve">ee (IEC) consisting </w:t>
      </w:r>
      <w:r w:rsidRPr="00874953">
        <w:t>of former Secretaries to GOB, distinguished academicians, former Heads of Govt. Departments/Agencies and private sector domain experts.</w:t>
      </w:r>
    </w:p>
    <w:p w:rsidR="00520AD8" w:rsidRPr="00874953" w:rsidRDefault="00520AD8" w:rsidP="00520AD8">
      <w:pPr>
        <w:pStyle w:val="ListParagraph"/>
        <w:numPr>
          <w:ilvl w:val="0"/>
          <w:numId w:val="14"/>
        </w:numPr>
        <w:spacing w:after="120" w:line="276" w:lineRule="auto"/>
        <w:contextualSpacing w:val="0"/>
      </w:pPr>
      <w:r w:rsidRPr="00874953">
        <w:t>Independent Evaluation Committee submits the Performance Evaluation Reports to NCGP.</w:t>
      </w:r>
    </w:p>
    <w:p w:rsidR="00520AD8" w:rsidRPr="00874953" w:rsidRDefault="00520AD8" w:rsidP="00520AD8">
      <w:pPr>
        <w:pStyle w:val="ListParagraph"/>
        <w:numPr>
          <w:ilvl w:val="0"/>
          <w:numId w:val="14"/>
        </w:numPr>
        <w:spacing w:after="120" w:line="276" w:lineRule="auto"/>
        <w:contextualSpacing w:val="0"/>
      </w:pPr>
      <w:r w:rsidRPr="00874953">
        <w:t xml:space="preserve">NCGP examines Performance Evaluation Reports and submit the consolidated report to the Honorable Prime Minister.  </w:t>
      </w:r>
    </w:p>
    <w:p w:rsidR="00C55171" w:rsidRPr="00874953" w:rsidRDefault="00E5227E" w:rsidP="00C55171">
      <w:pPr>
        <w:rPr>
          <w:b/>
          <w:sz w:val="32"/>
          <w:szCs w:val="32"/>
        </w:rPr>
      </w:pPr>
      <w:r w:rsidRPr="00874953">
        <w:rPr>
          <w:b/>
          <w:sz w:val="32"/>
          <w:szCs w:val="32"/>
        </w:rPr>
        <w:lastRenderedPageBreak/>
        <w:t>V</w:t>
      </w:r>
      <w:r w:rsidR="00A02B85" w:rsidRPr="00874953">
        <w:rPr>
          <w:b/>
          <w:sz w:val="32"/>
          <w:szCs w:val="32"/>
        </w:rPr>
        <w:t>.</w:t>
      </w:r>
      <w:r w:rsidR="0017529B" w:rsidRPr="00874953">
        <w:rPr>
          <w:b/>
          <w:sz w:val="32"/>
          <w:szCs w:val="32"/>
        </w:rPr>
        <w:t xml:space="preserve"> Time Table</w:t>
      </w:r>
      <w:r w:rsidR="00874AAE">
        <w:rPr>
          <w:b/>
          <w:sz w:val="32"/>
          <w:szCs w:val="32"/>
        </w:rPr>
        <w:t xml:space="preserve"> for APA 2014-15</w:t>
      </w:r>
      <w:r w:rsidR="0017529B" w:rsidRPr="00874953">
        <w:rPr>
          <w:b/>
          <w:sz w:val="32"/>
          <w:szCs w:val="32"/>
        </w:rPr>
        <w:t xml:space="preserve"> </w:t>
      </w:r>
    </w:p>
    <w:p w:rsidR="00520AD8" w:rsidRPr="00874953" w:rsidRDefault="00520AD8" w:rsidP="00520AD8"/>
    <w:tbl>
      <w:tblPr>
        <w:tblW w:w="9299"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4950"/>
        <w:gridCol w:w="2231"/>
      </w:tblGrid>
      <w:tr w:rsidR="00520AD8" w:rsidRPr="00874953" w:rsidTr="00A44C75">
        <w:trPr>
          <w:trHeight w:val="503"/>
          <w:tblHeader/>
          <w:jc w:val="center"/>
        </w:trPr>
        <w:tc>
          <w:tcPr>
            <w:tcW w:w="211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20AD8" w:rsidRPr="00874953" w:rsidRDefault="00520AD8" w:rsidP="00A44C75">
            <w:pPr>
              <w:autoSpaceDE w:val="0"/>
              <w:autoSpaceDN w:val="0"/>
              <w:jc w:val="center"/>
              <w:rPr>
                <w:b/>
                <w:bCs/>
              </w:rPr>
            </w:pPr>
            <w:r w:rsidRPr="00874953">
              <w:rPr>
                <w:b/>
                <w:bCs/>
              </w:rPr>
              <w:t>WHEN</w:t>
            </w:r>
          </w:p>
        </w:tc>
        <w:tc>
          <w:tcPr>
            <w:tcW w:w="49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20AD8" w:rsidRPr="00874953" w:rsidRDefault="00520AD8" w:rsidP="00A44C75">
            <w:pPr>
              <w:autoSpaceDE w:val="0"/>
              <w:autoSpaceDN w:val="0"/>
              <w:jc w:val="center"/>
              <w:rPr>
                <w:b/>
                <w:bCs/>
              </w:rPr>
            </w:pPr>
            <w:r w:rsidRPr="00874953">
              <w:rPr>
                <w:b/>
                <w:bCs/>
              </w:rPr>
              <w:t>WHAT</w:t>
            </w:r>
          </w:p>
        </w:tc>
        <w:tc>
          <w:tcPr>
            <w:tcW w:w="223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20AD8" w:rsidRPr="00874953" w:rsidRDefault="00520AD8" w:rsidP="00A44C75">
            <w:pPr>
              <w:autoSpaceDE w:val="0"/>
              <w:autoSpaceDN w:val="0"/>
              <w:jc w:val="center"/>
              <w:rPr>
                <w:b/>
                <w:bCs/>
              </w:rPr>
            </w:pPr>
            <w:r w:rsidRPr="00874953">
              <w:rPr>
                <w:b/>
                <w:bCs/>
              </w:rPr>
              <w:t>WHO</w:t>
            </w:r>
          </w:p>
        </w:tc>
      </w:tr>
      <w:tr w:rsidR="00520AD8" w:rsidRPr="00874953" w:rsidTr="00A44C75">
        <w:trPr>
          <w:jc w:val="center"/>
        </w:trPr>
        <w:tc>
          <w:tcPr>
            <w:tcW w:w="9299" w:type="dxa"/>
            <w:gridSpan w:val="3"/>
            <w:tcBorders>
              <w:top w:val="single" w:sz="4" w:space="0" w:color="auto"/>
            </w:tcBorders>
            <w:shd w:val="clear" w:color="auto" w:fill="E5B8B7" w:themeFill="accent2" w:themeFillTint="66"/>
          </w:tcPr>
          <w:p w:rsidR="00520AD8" w:rsidRPr="00874953" w:rsidRDefault="00520AD8" w:rsidP="00A44C75">
            <w:pPr>
              <w:spacing w:after="120"/>
              <w:jc w:val="both"/>
              <w:rPr>
                <w:b/>
                <w:bCs/>
              </w:rPr>
            </w:pPr>
            <w:r w:rsidRPr="00874953">
              <w:rPr>
                <w:b/>
                <w:bCs/>
              </w:rPr>
              <w:t>A. Preparation and Approval of Performance Agreements</w:t>
            </w:r>
          </w:p>
        </w:tc>
      </w:tr>
      <w:tr w:rsidR="00520AD8" w:rsidRPr="00874953" w:rsidTr="00A44C75">
        <w:trPr>
          <w:jc w:val="center"/>
        </w:trPr>
        <w:tc>
          <w:tcPr>
            <w:tcW w:w="2118" w:type="dxa"/>
            <w:tcBorders>
              <w:top w:val="single" w:sz="4" w:space="0" w:color="FFFFFF"/>
            </w:tcBorders>
          </w:tcPr>
          <w:p w:rsidR="00520AD8" w:rsidRPr="00874953" w:rsidRDefault="00F16A6C" w:rsidP="00A44C75">
            <w:pPr>
              <w:autoSpaceDE w:val="0"/>
              <w:autoSpaceDN w:val="0"/>
            </w:pPr>
            <w:r>
              <w:t>13</w:t>
            </w:r>
            <w:r w:rsidR="00520AD8" w:rsidRPr="00874953">
              <w:t xml:space="preserve"> January, 2015</w:t>
            </w:r>
          </w:p>
        </w:tc>
        <w:tc>
          <w:tcPr>
            <w:tcW w:w="4950" w:type="dxa"/>
            <w:tcBorders>
              <w:top w:val="single" w:sz="4" w:space="0" w:color="FFFFFF"/>
            </w:tcBorders>
          </w:tcPr>
          <w:p w:rsidR="00520AD8" w:rsidRPr="00874953" w:rsidRDefault="00520AD8" w:rsidP="00A44C75">
            <w:pPr>
              <w:autoSpaceDE w:val="0"/>
              <w:autoSpaceDN w:val="0"/>
            </w:pPr>
            <w:r w:rsidRPr="00874953">
              <w:t>Request all Ministries/Divisions to prepare  Annual Performance Agreement</w:t>
            </w:r>
          </w:p>
          <w:p w:rsidR="00520AD8" w:rsidRPr="00874953" w:rsidRDefault="00520AD8" w:rsidP="00A44C75">
            <w:pPr>
              <w:autoSpaceDE w:val="0"/>
              <w:autoSpaceDN w:val="0"/>
            </w:pPr>
          </w:p>
        </w:tc>
        <w:tc>
          <w:tcPr>
            <w:tcW w:w="2231" w:type="dxa"/>
            <w:tcBorders>
              <w:top w:val="single" w:sz="4" w:space="0" w:color="FFFFFF"/>
            </w:tcBorders>
          </w:tcPr>
          <w:p w:rsidR="00520AD8" w:rsidRPr="00874953" w:rsidRDefault="00520AD8" w:rsidP="00A44C75">
            <w:pPr>
              <w:autoSpaceDE w:val="0"/>
              <w:autoSpaceDN w:val="0"/>
            </w:pPr>
            <w:r w:rsidRPr="00874953">
              <w:t>Cabinet Division</w:t>
            </w:r>
          </w:p>
        </w:tc>
      </w:tr>
      <w:tr w:rsidR="00520AD8" w:rsidRPr="00874953" w:rsidTr="00A44C75">
        <w:trPr>
          <w:jc w:val="center"/>
        </w:trPr>
        <w:tc>
          <w:tcPr>
            <w:tcW w:w="2118" w:type="dxa"/>
            <w:tcBorders>
              <w:top w:val="single" w:sz="4" w:space="0" w:color="FFFFFF"/>
            </w:tcBorders>
          </w:tcPr>
          <w:p w:rsidR="00520AD8" w:rsidRPr="00874953" w:rsidRDefault="00520AD8" w:rsidP="00A44C75">
            <w:pPr>
              <w:autoSpaceDE w:val="0"/>
              <w:autoSpaceDN w:val="0"/>
            </w:pPr>
          </w:p>
          <w:p w:rsidR="00520AD8" w:rsidRPr="00874953" w:rsidRDefault="00520AD8" w:rsidP="00A44C75">
            <w:pPr>
              <w:autoSpaceDE w:val="0"/>
              <w:autoSpaceDN w:val="0"/>
            </w:pPr>
            <w:r w:rsidRPr="00874953">
              <w:t>25 January 2015</w:t>
            </w:r>
          </w:p>
        </w:tc>
        <w:tc>
          <w:tcPr>
            <w:tcW w:w="4950" w:type="dxa"/>
            <w:tcBorders>
              <w:top w:val="single" w:sz="4" w:space="0" w:color="FFFFFF"/>
            </w:tcBorders>
          </w:tcPr>
          <w:p w:rsidR="00520AD8" w:rsidRPr="00874953" w:rsidRDefault="00520AD8" w:rsidP="00A44C75">
            <w:pPr>
              <w:autoSpaceDE w:val="0"/>
              <w:autoSpaceDN w:val="0"/>
            </w:pPr>
          </w:p>
          <w:p w:rsidR="00520AD8" w:rsidRPr="00874953" w:rsidRDefault="00520AD8" w:rsidP="00A44C75">
            <w:pPr>
              <w:autoSpaceDE w:val="0"/>
              <w:autoSpaceDN w:val="0"/>
              <w:rPr>
                <w:i/>
              </w:rPr>
            </w:pPr>
            <w:r w:rsidRPr="00874953">
              <w:t xml:space="preserve">Submit final draft of APAs to Cabinet Division </w:t>
            </w:r>
          </w:p>
          <w:p w:rsidR="00520AD8" w:rsidRPr="00874953" w:rsidRDefault="00520AD8" w:rsidP="00A44C75">
            <w:pPr>
              <w:autoSpaceDE w:val="0"/>
              <w:autoSpaceDN w:val="0"/>
            </w:pPr>
          </w:p>
        </w:tc>
        <w:tc>
          <w:tcPr>
            <w:tcW w:w="2231" w:type="dxa"/>
            <w:tcBorders>
              <w:top w:val="single" w:sz="4" w:space="0" w:color="FFFFFF"/>
            </w:tcBorders>
          </w:tcPr>
          <w:p w:rsidR="00520AD8" w:rsidRPr="00874953" w:rsidRDefault="00520AD8" w:rsidP="00A44C75">
            <w:pPr>
              <w:autoSpaceDE w:val="0"/>
              <w:autoSpaceDN w:val="0"/>
            </w:pPr>
          </w:p>
          <w:p w:rsidR="00520AD8" w:rsidRPr="00874953" w:rsidRDefault="00520AD8" w:rsidP="00A44C75">
            <w:pPr>
              <w:autoSpaceDE w:val="0"/>
              <w:autoSpaceDN w:val="0"/>
            </w:pPr>
            <w:r w:rsidRPr="00874953">
              <w:t>Ministries/Divisions</w:t>
            </w:r>
          </w:p>
        </w:tc>
      </w:tr>
      <w:tr w:rsidR="00520AD8" w:rsidRPr="00874953" w:rsidTr="00A44C75">
        <w:trPr>
          <w:trHeight w:val="773"/>
          <w:jc w:val="center"/>
        </w:trPr>
        <w:tc>
          <w:tcPr>
            <w:tcW w:w="2118" w:type="dxa"/>
          </w:tcPr>
          <w:p w:rsidR="00520AD8" w:rsidRPr="00874953" w:rsidRDefault="00520AD8" w:rsidP="00A44C75">
            <w:pPr>
              <w:autoSpaceDE w:val="0"/>
              <w:autoSpaceDN w:val="0"/>
              <w:jc w:val="both"/>
            </w:pPr>
          </w:p>
          <w:p w:rsidR="00520AD8" w:rsidRPr="00874953" w:rsidRDefault="00520AD8" w:rsidP="00A44C75">
            <w:pPr>
              <w:autoSpaceDE w:val="0"/>
              <w:autoSpaceDN w:val="0"/>
            </w:pPr>
            <w:r w:rsidRPr="00874953">
              <w:t>28 Jan  - 05 Feb 2015</w:t>
            </w:r>
          </w:p>
        </w:tc>
        <w:tc>
          <w:tcPr>
            <w:tcW w:w="4950" w:type="dxa"/>
          </w:tcPr>
          <w:p w:rsidR="00520AD8" w:rsidRPr="00874953" w:rsidRDefault="00520AD8" w:rsidP="00A44C75">
            <w:pPr>
              <w:autoSpaceDE w:val="0"/>
              <w:autoSpaceDN w:val="0"/>
            </w:pPr>
          </w:p>
          <w:p w:rsidR="00520AD8" w:rsidRPr="00874953" w:rsidRDefault="00520AD8" w:rsidP="00A44C75">
            <w:pPr>
              <w:autoSpaceDE w:val="0"/>
              <w:autoSpaceDN w:val="0"/>
            </w:pPr>
            <w:r w:rsidRPr="00874953">
              <w:t xml:space="preserve">Review Meetings with the Technical Committee </w:t>
            </w:r>
          </w:p>
          <w:p w:rsidR="00520AD8" w:rsidRPr="00874953" w:rsidRDefault="00520AD8" w:rsidP="00A44C75">
            <w:pPr>
              <w:autoSpaceDE w:val="0"/>
              <w:autoSpaceDN w:val="0"/>
            </w:pPr>
          </w:p>
        </w:tc>
        <w:tc>
          <w:tcPr>
            <w:tcW w:w="2231" w:type="dxa"/>
          </w:tcPr>
          <w:p w:rsidR="00520AD8" w:rsidRPr="00874953" w:rsidRDefault="00520AD8" w:rsidP="00A44C75">
            <w:pPr>
              <w:autoSpaceDE w:val="0"/>
              <w:autoSpaceDN w:val="0"/>
            </w:pPr>
          </w:p>
          <w:p w:rsidR="00520AD8" w:rsidRPr="00874953" w:rsidRDefault="00520AD8" w:rsidP="00A44C75">
            <w:pPr>
              <w:autoSpaceDE w:val="0"/>
              <w:autoSpaceDN w:val="0"/>
            </w:pPr>
            <w:r w:rsidRPr="00874953">
              <w:t>Cabinet Division</w:t>
            </w:r>
          </w:p>
        </w:tc>
      </w:tr>
      <w:tr w:rsidR="00520AD8" w:rsidRPr="00874953" w:rsidTr="00A44C75">
        <w:trPr>
          <w:jc w:val="center"/>
        </w:trPr>
        <w:tc>
          <w:tcPr>
            <w:tcW w:w="2118" w:type="dxa"/>
          </w:tcPr>
          <w:p w:rsidR="00520AD8" w:rsidRPr="00874953" w:rsidRDefault="00520AD8" w:rsidP="00A44C75">
            <w:pPr>
              <w:autoSpaceDE w:val="0"/>
              <w:autoSpaceDN w:val="0"/>
            </w:pPr>
            <w:r w:rsidRPr="00874953">
              <w:t>08 February 2015</w:t>
            </w:r>
          </w:p>
        </w:tc>
        <w:tc>
          <w:tcPr>
            <w:tcW w:w="4950" w:type="dxa"/>
          </w:tcPr>
          <w:p w:rsidR="00520AD8" w:rsidRPr="00874953" w:rsidRDefault="00520AD8" w:rsidP="00A44C75">
            <w:pPr>
              <w:autoSpaceDE w:val="0"/>
              <w:autoSpaceDN w:val="0"/>
            </w:pPr>
            <w:r w:rsidRPr="00874953">
              <w:t>Finalize APAs after incorporating suggestions of Technical Committee</w:t>
            </w:r>
          </w:p>
          <w:p w:rsidR="00520AD8" w:rsidRPr="00874953" w:rsidRDefault="00520AD8" w:rsidP="00A44C75">
            <w:pPr>
              <w:autoSpaceDE w:val="0"/>
              <w:autoSpaceDN w:val="0"/>
            </w:pPr>
          </w:p>
        </w:tc>
        <w:tc>
          <w:tcPr>
            <w:tcW w:w="2231" w:type="dxa"/>
          </w:tcPr>
          <w:p w:rsidR="00520AD8" w:rsidRPr="00874953" w:rsidRDefault="00520AD8" w:rsidP="00A44C75">
            <w:pPr>
              <w:autoSpaceDE w:val="0"/>
              <w:autoSpaceDN w:val="0"/>
            </w:pPr>
          </w:p>
          <w:p w:rsidR="00520AD8" w:rsidRPr="00874953" w:rsidRDefault="00520AD8" w:rsidP="00A44C75">
            <w:pPr>
              <w:autoSpaceDE w:val="0"/>
              <w:autoSpaceDN w:val="0"/>
            </w:pPr>
            <w:r w:rsidRPr="00874953">
              <w:t>Ministries/Divisions</w:t>
            </w:r>
          </w:p>
        </w:tc>
      </w:tr>
      <w:tr w:rsidR="00520AD8" w:rsidRPr="00874953" w:rsidTr="00A44C75">
        <w:trPr>
          <w:jc w:val="center"/>
        </w:trPr>
        <w:tc>
          <w:tcPr>
            <w:tcW w:w="2118" w:type="dxa"/>
          </w:tcPr>
          <w:p w:rsidR="00520AD8" w:rsidRPr="00874953" w:rsidRDefault="00520AD8" w:rsidP="00A44C75">
            <w:pPr>
              <w:autoSpaceDE w:val="0"/>
              <w:autoSpaceDN w:val="0"/>
            </w:pPr>
            <w:r w:rsidRPr="00874953">
              <w:t>09 February 2015</w:t>
            </w:r>
          </w:p>
        </w:tc>
        <w:tc>
          <w:tcPr>
            <w:tcW w:w="4950" w:type="dxa"/>
          </w:tcPr>
          <w:p w:rsidR="00520AD8" w:rsidRPr="00874953" w:rsidRDefault="00520AD8" w:rsidP="00A44C75">
            <w:pPr>
              <w:autoSpaceDE w:val="0"/>
              <w:autoSpaceDN w:val="0"/>
            </w:pPr>
            <w:r w:rsidRPr="00874953">
              <w:t>Submit APAs to Cabinet Division for review and approval of the National Committee on Government Performance (NCGP)</w:t>
            </w:r>
          </w:p>
        </w:tc>
        <w:tc>
          <w:tcPr>
            <w:tcW w:w="2231" w:type="dxa"/>
          </w:tcPr>
          <w:p w:rsidR="00520AD8" w:rsidRPr="00874953" w:rsidRDefault="00520AD8" w:rsidP="00A44C75">
            <w:pPr>
              <w:autoSpaceDE w:val="0"/>
              <w:autoSpaceDN w:val="0"/>
            </w:pPr>
            <w:r w:rsidRPr="00874953">
              <w:t>Ministries/Divisions</w:t>
            </w:r>
          </w:p>
        </w:tc>
      </w:tr>
      <w:tr w:rsidR="00520AD8" w:rsidRPr="00874953" w:rsidTr="00A44C75">
        <w:trPr>
          <w:jc w:val="center"/>
        </w:trPr>
        <w:tc>
          <w:tcPr>
            <w:tcW w:w="2118" w:type="dxa"/>
          </w:tcPr>
          <w:p w:rsidR="00520AD8" w:rsidRPr="00874953" w:rsidRDefault="00520AD8" w:rsidP="00A44C75">
            <w:pPr>
              <w:autoSpaceDE w:val="0"/>
              <w:autoSpaceDN w:val="0"/>
            </w:pPr>
            <w:r w:rsidRPr="00874953">
              <w:t>10-12 Feb. 2015</w:t>
            </w:r>
          </w:p>
        </w:tc>
        <w:tc>
          <w:tcPr>
            <w:tcW w:w="4950" w:type="dxa"/>
          </w:tcPr>
          <w:p w:rsidR="00520AD8" w:rsidRPr="00874953" w:rsidRDefault="00520AD8" w:rsidP="00A44C75">
            <w:pPr>
              <w:autoSpaceDE w:val="0"/>
              <w:autoSpaceDN w:val="0"/>
            </w:pPr>
            <w:r w:rsidRPr="00874953">
              <w:t>Review Meetings with the National Committee on Government Performance (NCGP)</w:t>
            </w:r>
          </w:p>
          <w:p w:rsidR="00520AD8" w:rsidRPr="00874953" w:rsidRDefault="00520AD8" w:rsidP="00A44C75">
            <w:pPr>
              <w:autoSpaceDE w:val="0"/>
              <w:autoSpaceDN w:val="0"/>
            </w:pPr>
          </w:p>
        </w:tc>
        <w:tc>
          <w:tcPr>
            <w:tcW w:w="2231" w:type="dxa"/>
          </w:tcPr>
          <w:p w:rsidR="00520AD8" w:rsidRPr="00874953" w:rsidRDefault="00520AD8" w:rsidP="00A44C75">
            <w:pPr>
              <w:autoSpaceDE w:val="0"/>
              <w:autoSpaceDN w:val="0"/>
            </w:pPr>
            <w:r w:rsidRPr="00874953">
              <w:t>Cabinet Division</w:t>
            </w:r>
          </w:p>
        </w:tc>
      </w:tr>
      <w:tr w:rsidR="00520AD8" w:rsidRPr="00874953" w:rsidTr="00A44C75">
        <w:trPr>
          <w:jc w:val="center"/>
        </w:trPr>
        <w:tc>
          <w:tcPr>
            <w:tcW w:w="2118" w:type="dxa"/>
          </w:tcPr>
          <w:p w:rsidR="00520AD8" w:rsidRPr="00874953" w:rsidRDefault="00520AD8" w:rsidP="00A44C75">
            <w:pPr>
              <w:autoSpaceDE w:val="0"/>
              <w:autoSpaceDN w:val="0"/>
            </w:pPr>
            <w:r w:rsidRPr="00874953">
              <w:t>10-12 Feb. 2015</w:t>
            </w:r>
          </w:p>
        </w:tc>
        <w:tc>
          <w:tcPr>
            <w:tcW w:w="4950" w:type="dxa"/>
          </w:tcPr>
          <w:p w:rsidR="00520AD8" w:rsidRPr="00874953" w:rsidRDefault="00520AD8" w:rsidP="00A44C75">
            <w:pPr>
              <w:autoSpaceDE w:val="0"/>
              <w:autoSpaceDN w:val="0"/>
            </w:pPr>
            <w:r w:rsidRPr="00874953">
              <w:t>Prepare the final draft of APAs</w:t>
            </w:r>
          </w:p>
          <w:p w:rsidR="00520AD8" w:rsidRPr="00874953" w:rsidRDefault="00520AD8" w:rsidP="00A44C75">
            <w:pPr>
              <w:autoSpaceDE w:val="0"/>
              <w:autoSpaceDN w:val="0"/>
            </w:pPr>
          </w:p>
        </w:tc>
        <w:tc>
          <w:tcPr>
            <w:tcW w:w="2231" w:type="dxa"/>
          </w:tcPr>
          <w:p w:rsidR="00520AD8" w:rsidRPr="00874953" w:rsidRDefault="00520AD8" w:rsidP="00A44C75">
            <w:pPr>
              <w:autoSpaceDE w:val="0"/>
              <w:autoSpaceDN w:val="0"/>
            </w:pPr>
            <w:r w:rsidRPr="00874953">
              <w:t>Cabinet Division</w:t>
            </w:r>
          </w:p>
        </w:tc>
      </w:tr>
      <w:tr w:rsidR="00520AD8" w:rsidRPr="00874953" w:rsidTr="00A44C75">
        <w:trPr>
          <w:jc w:val="center"/>
        </w:trPr>
        <w:tc>
          <w:tcPr>
            <w:tcW w:w="2118" w:type="dxa"/>
          </w:tcPr>
          <w:p w:rsidR="00520AD8" w:rsidRPr="00874953" w:rsidRDefault="00520AD8" w:rsidP="00A44C75">
            <w:pPr>
              <w:autoSpaceDE w:val="0"/>
              <w:autoSpaceDN w:val="0"/>
            </w:pPr>
            <w:r w:rsidRPr="00874953">
              <w:t>14-15 Feb. 2015</w:t>
            </w:r>
          </w:p>
        </w:tc>
        <w:tc>
          <w:tcPr>
            <w:tcW w:w="4950" w:type="dxa"/>
          </w:tcPr>
          <w:p w:rsidR="00520AD8" w:rsidRPr="00874953" w:rsidRDefault="00520AD8" w:rsidP="00A44C75">
            <w:pPr>
              <w:autoSpaceDE w:val="0"/>
              <w:autoSpaceDN w:val="0"/>
            </w:pPr>
            <w:r w:rsidRPr="00874953">
              <w:t>Signing of APAs by the Secretary of the respective Ministry and the Cabinet Secretary</w:t>
            </w:r>
          </w:p>
          <w:p w:rsidR="00520AD8" w:rsidRPr="00874953" w:rsidRDefault="00520AD8" w:rsidP="00A44C75">
            <w:pPr>
              <w:autoSpaceDE w:val="0"/>
              <w:autoSpaceDN w:val="0"/>
            </w:pPr>
          </w:p>
        </w:tc>
        <w:tc>
          <w:tcPr>
            <w:tcW w:w="2231" w:type="dxa"/>
          </w:tcPr>
          <w:p w:rsidR="00520AD8" w:rsidRPr="00874953" w:rsidRDefault="00520AD8" w:rsidP="00A44C75">
            <w:pPr>
              <w:autoSpaceDE w:val="0"/>
              <w:autoSpaceDN w:val="0"/>
            </w:pPr>
            <w:r w:rsidRPr="00874953">
              <w:t>Cabinet Division</w:t>
            </w:r>
          </w:p>
        </w:tc>
      </w:tr>
      <w:tr w:rsidR="00520AD8" w:rsidRPr="00874953" w:rsidTr="00A44C75">
        <w:trPr>
          <w:jc w:val="center"/>
        </w:trPr>
        <w:tc>
          <w:tcPr>
            <w:tcW w:w="2118" w:type="dxa"/>
          </w:tcPr>
          <w:p w:rsidR="00520AD8" w:rsidRPr="00874953" w:rsidRDefault="00520AD8" w:rsidP="00A44C75">
            <w:pPr>
              <w:autoSpaceDE w:val="0"/>
              <w:autoSpaceDN w:val="0"/>
            </w:pPr>
            <w:r w:rsidRPr="00874953">
              <w:t>16 Feb</w:t>
            </w:r>
          </w:p>
        </w:tc>
        <w:tc>
          <w:tcPr>
            <w:tcW w:w="4950" w:type="dxa"/>
          </w:tcPr>
          <w:p w:rsidR="00520AD8" w:rsidRPr="00874953" w:rsidRDefault="00520AD8" w:rsidP="00A44C75">
            <w:pPr>
              <w:autoSpaceDE w:val="0"/>
              <w:autoSpaceDN w:val="0"/>
            </w:pPr>
            <w:r w:rsidRPr="00874953">
              <w:t>Place Annual Performance Agreements (APAs) on Ministry websites</w:t>
            </w:r>
          </w:p>
          <w:p w:rsidR="00520AD8" w:rsidRPr="00874953" w:rsidRDefault="00520AD8" w:rsidP="00A44C75">
            <w:pPr>
              <w:autoSpaceDE w:val="0"/>
              <w:autoSpaceDN w:val="0"/>
            </w:pPr>
          </w:p>
        </w:tc>
        <w:tc>
          <w:tcPr>
            <w:tcW w:w="2231" w:type="dxa"/>
          </w:tcPr>
          <w:p w:rsidR="00520AD8" w:rsidRPr="00874953" w:rsidRDefault="00520AD8" w:rsidP="00A44C75">
            <w:pPr>
              <w:autoSpaceDE w:val="0"/>
              <w:autoSpaceDN w:val="0"/>
            </w:pPr>
            <w:r w:rsidRPr="00874953">
              <w:t>Ministries/Divisions</w:t>
            </w:r>
          </w:p>
        </w:tc>
      </w:tr>
      <w:tr w:rsidR="00520AD8" w:rsidRPr="00874953" w:rsidTr="00A44C75">
        <w:trPr>
          <w:jc w:val="center"/>
        </w:trPr>
        <w:tc>
          <w:tcPr>
            <w:tcW w:w="9299" w:type="dxa"/>
            <w:gridSpan w:val="3"/>
            <w:shd w:val="clear" w:color="auto" w:fill="E5B8B7" w:themeFill="accent2" w:themeFillTint="66"/>
          </w:tcPr>
          <w:p w:rsidR="00520AD8" w:rsidRPr="00874953" w:rsidRDefault="00520AD8" w:rsidP="00A44C75">
            <w:pPr>
              <w:spacing w:after="120"/>
              <w:ind w:left="284"/>
              <w:rPr>
                <w:b/>
                <w:bCs/>
              </w:rPr>
            </w:pPr>
            <w:r w:rsidRPr="00874953">
              <w:rPr>
                <w:b/>
                <w:bCs/>
              </w:rPr>
              <w:t>B. Monitoring the Performance</w:t>
            </w:r>
          </w:p>
        </w:tc>
      </w:tr>
      <w:tr w:rsidR="00520AD8" w:rsidRPr="00874953" w:rsidTr="00A44C75">
        <w:trPr>
          <w:jc w:val="center"/>
        </w:trPr>
        <w:tc>
          <w:tcPr>
            <w:tcW w:w="2118" w:type="dxa"/>
          </w:tcPr>
          <w:p w:rsidR="00520AD8" w:rsidRPr="00874953" w:rsidRDefault="00520AD8" w:rsidP="00A44C75">
            <w:pPr>
              <w:autoSpaceDE w:val="0"/>
              <w:autoSpaceDN w:val="0"/>
            </w:pPr>
            <w:r w:rsidRPr="00874953">
              <w:t>14 May 2015</w:t>
            </w:r>
          </w:p>
        </w:tc>
        <w:tc>
          <w:tcPr>
            <w:tcW w:w="4950" w:type="dxa"/>
          </w:tcPr>
          <w:p w:rsidR="00520AD8" w:rsidRPr="00874953" w:rsidRDefault="00520AD8" w:rsidP="00A44C75">
            <w:pPr>
              <w:autoSpaceDE w:val="0"/>
              <w:autoSpaceDN w:val="0"/>
            </w:pPr>
            <w:r w:rsidRPr="00874953">
              <w:t xml:space="preserve">Monitor quarterly </w:t>
            </w:r>
            <w:r w:rsidRPr="00874953">
              <w:rPr>
                <w:rFonts w:cstheme="minorHAnsi"/>
              </w:rPr>
              <w:t xml:space="preserve">progress against performance targets </w:t>
            </w:r>
          </w:p>
        </w:tc>
        <w:tc>
          <w:tcPr>
            <w:tcW w:w="2231" w:type="dxa"/>
          </w:tcPr>
          <w:p w:rsidR="00520AD8" w:rsidRPr="00874953" w:rsidRDefault="00520AD8" w:rsidP="00A44C75">
            <w:pPr>
              <w:autoSpaceDE w:val="0"/>
              <w:autoSpaceDN w:val="0"/>
            </w:pPr>
            <w:r w:rsidRPr="00874953">
              <w:t>Budget Management Committees of the</w:t>
            </w:r>
          </w:p>
          <w:p w:rsidR="00520AD8" w:rsidRPr="00874953" w:rsidRDefault="00520AD8" w:rsidP="00A44C75">
            <w:pPr>
              <w:autoSpaceDE w:val="0"/>
              <w:autoSpaceDN w:val="0"/>
            </w:pPr>
            <w:r w:rsidRPr="00874953">
              <w:t>Ministries/Divisions</w:t>
            </w:r>
          </w:p>
        </w:tc>
      </w:tr>
      <w:tr w:rsidR="00520AD8" w:rsidRPr="00874953" w:rsidTr="00A44C75">
        <w:trPr>
          <w:jc w:val="center"/>
        </w:trPr>
        <w:tc>
          <w:tcPr>
            <w:tcW w:w="9299" w:type="dxa"/>
            <w:gridSpan w:val="3"/>
            <w:shd w:val="clear" w:color="auto" w:fill="E5B8B7" w:themeFill="accent2" w:themeFillTint="66"/>
          </w:tcPr>
          <w:p w:rsidR="00520AD8" w:rsidRPr="00874953" w:rsidRDefault="00520AD8" w:rsidP="00A44C75">
            <w:pPr>
              <w:spacing w:after="120"/>
              <w:jc w:val="both"/>
              <w:rPr>
                <w:b/>
                <w:bCs/>
              </w:rPr>
            </w:pPr>
            <w:r w:rsidRPr="00874953">
              <w:rPr>
                <w:b/>
                <w:bCs/>
              </w:rPr>
              <w:t>C. Evaluation of the Performance</w:t>
            </w:r>
          </w:p>
        </w:tc>
      </w:tr>
      <w:tr w:rsidR="00520AD8" w:rsidRPr="00874953" w:rsidTr="00A44C75">
        <w:trPr>
          <w:jc w:val="center"/>
        </w:trPr>
        <w:tc>
          <w:tcPr>
            <w:tcW w:w="2118" w:type="dxa"/>
          </w:tcPr>
          <w:p w:rsidR="00520AD8" w:rsidRPr="00874953" w:rsidRDefault="00520AD8" w:rsidP="00A44C75">
            <w:pPr>
              <w:autoSpaceDE w:val="0"/>
              <w:autoSpaceDN w:val="0"/>
            </w:pPr>
            <w:r w:rsidRPr="00874953">
              <w:t>02 August 2015</w:t>
            </w:r>
          </w:p>
        </w:tc>
        <w:tc>
          <w:tcPr>
            <w:tcW w:w="4950" w:type="dxa"/>
          </w:tcPr>
          <w:p w:rsidR="00520AD8" w:rsidRPr="00874953" w:rsidRDefault="00520AD8" w:rsidP="00A44C75">
            <w:pPr>
              <w:autoSpaceDE w:val="0"/>
              <w:autoSpaceDN w:val="0"/>
            </w:pPr>
            <w:r w:rsidRPr="00874953">
              <w:t>Submit year-end Evaluation Report on actual achievements against agreed targets</w:t>
            </w:r>
          </w:p>
          <w:p w:rsidR="00520AD8" w:rsidRPr="00874953" w:rsidRDefault="00520AD8" w:rsidP="00A44C75">
            <w:pPr>
              <w:autoSpaceDE w:val="0"/>
              <w:autoSpaceDN w:val="0"/>
            </w:pPr>
          </w:p>
        </w:tc>
        <w:tc>
          <w:tcPr>
            <w:tcW w:w="2231" w:type="dxa"/>
          </w:tcPr>
          <w:p w:rsidR="00520AD8" w:rsidRPr="00874953" w:rsidRDefault="00520AD8" w:rsidP="00A44C75">
            <w:pPr>
              <w:autoSpaceDE w:val="0"/>
              <w:autoSpaceDN w:val="0"/>
            </w:pPr>
            <w:r w:rsidRPr="00874953">
              <w:t>Ministries/Divisions</w:t>
            </w:r>
          </w:p>
        </w:tc>
      </w:tr>
      <w:tr w:rsidR="00520AD8" w:rsidRPr="00874953" w:rsidTr="00A44C75">
        <w:trPr>
          <w:jc w:val="center"/>
        </w:trPr>
        <w:tc>
          <w:tcPr>
            <w:tcW w:w="2118" w:type="dxa"/>
          </w:tcPr>
          <w:p w:rsidR="00520AD8" w:rsidRPr="00874953" w:rsidRDefault="00520AD8" w:rsidP="00A44C75">
            <w:pPr>
              <w:autoSpaceDE w:val="0"/>
              <w:autoSpaceDN w:val="0"/>
            </w:pPr>
            <w:r w:rsidRPr="00874953">
              <w:t>09-19 August 2015</w:t>
            </w:r>
          </w:p>
          <w:p w:rsidR="00520AD8" w:rsidRPr="00874953" w:rsidRDefault="00520AD8" w:rsidP="00A44C75">
            <w:pPr>
              <w:autoSpaceDE w:val="0"/>
              <w:autoSpaceDN w:val="0"/>
            </w:pPr>
          </w:p>
        </w:tc>
        <w:tc>
          <w:tcPr>
            <w:tcW w:w="4950" w:type="dxa"/>
          </w:tcPr>
          <w:p w:rsidR="00520AD8" w:rsidRPr="00874953" w:rsidRDefault="00520AD8" w:rsidP="00A44C75">
            <w:pPr>
              <w:autoSpaceDE w:val="0"/>
              <w:autoSpaceDN w:val="0"/>
            </w:pPr>
            <w:r w:rsidRPr="00874953">
              <w:t>Review Meetings of  the Independent Evaluation Committee on year-end evaluation results</w:t>
            </w:r>
          </w:p>
          <w:p w:rsidR="00520AD8" w:rsidRPr="00874953" w:rsidRDefault="00520AD8" w:rsidP="00A44C75">
            <w:pPr>
              <w:autoSpaceDE w:val="0"/>
              <w:autoSpaceDN w:val="0"/>
            </w:pPr>
          </w:p>
        </w:tc>
        <w:tc>
          <w:tcPr>
            <w:tcW w:w="2231" w:type="dxa"/>
          </w:tcPr>
          <w:p w:rsidR="00520AD8" w:rsidRPr="00874953" w:rsidRDefault="00520AD8" w:rsidP="00A44C75">
            <w:pPr>
              <w:autoSpaceDE w:val="0"/>
              <w:autoSpaceDN w:val="0"/>
            </w:pPr>
            <w:r w:rsidRPr="00874953">
              <w:t>Cabinet Division</w:t>
            </w:r>
          </w:p>
        </w:tc>
      </w:tr>
      <w:tr w:rsidR="00520AD8" w:rsidRPr="00874953" w:rsidTr="00A44C75">
        <w:trPr>
          <w:jc w:val="center"/>
        </w:trPr>
        <w:tc>
          <w:tcPr>
            <w:tcW w:w="2118" w:type="dxa"/>
          </w:tcPr>
          <w:p w:rsidR="00520AD8" w:rsidRPr="00874953" w:rsidRDefault="00520AD8" w:rsidP="00A44C75">
            <w:pPr>
              <w:autoSpaceDE w:val="0"/>
              <w:autoSpaceDN w:val="0"/>
            </w:pPr>
            <w:r w:rsidRPr="00874953">
              <w:t>25-31 August 2015</w:t>
            </w:r>
          </w:p>
        </w:tc>
        <w:tc>
          <w:tcPr>
            <w:tcW w:w="4950" w:type="dxa"/>
          </w:tcPr>
          <w:p w:rsidR="00520AD8" w:rsidRPr="00874953" w:rsidRDefault="00520AD8" w:rsidP="00A44C75">
            <w:pPr>
              <w:autoSpaceDE w:val="0"/>
              <w:autoSpaceDN w:val="0"/>
            </w:pPr>
            <w:r w:rsidRPr="00874953">
              <w:t>Place the Evaluation Results before the National Committee on Government Performance</w:t>
            </w:r>
          </w:p>
        </w:tc>
        <w:tc>
          <w:tcPr>
            <w:tcW w:w="2231" w:type="dxa"/>
          </w:tcPr>
          <w:p w:rsidR="00520AD8" w:rsidRPr="00874953" w:rsidRDefault="00520AD8" w:rsidP="00A44C75">
            <w:pPr>
              <w:autoSpaceDE w:val="0"/>
              <w:autoSpaceDN w:val="0"/>
            </w:pPr>
            <w:r w:rsidRPr="00874953">
              <w:t>Independent Evaluation Committee</w:t>
            </w:r>
          </w:p>
        </w:tc>
      </w:tr>
      <w:tr w:rsidR="00520AD8" w:rsidRPr="00874953" w:rsidTr="00A44C75">
        <w:trPr>
          <w:trHeight w:val="710"/>
          <w:jc w:val="center"/>
        </w:trPr>
        <w:tc>
          <w:tcPr>
            <w:tcW w:w="2118" w:type="dxa"/>
          </w:tcPr>
          <w:p w:rsidR="00520AD8" w:rsidRPr="00874953" w:rsidRDefault="00520AD8" w:rsidP="00A44C75">
            <w:pPr>
              <w:autoSpaceDE w:val="0"/>
              <w:autoSpaceDN w:val="0"/>
            </w:pPr>
            <w:r w:rsidRPr="00874953">
              <w:t>01 September 2015</w:t>
            </w:r>
          </w:p>
        </w:tc>
        <w:tc>
          <w:tcPr>
            <w:tcW w:w="4950" w:type="dxa"/>
          </w:tcPr>
          <w:p w:rsidR="00520AD8" w:rsidRPr="00874953" w:rsidRDefault="00520AD8" w:rsidP="00A44C75">
            <w:pPr>
              <w:autoSpaceDE w:val="0"/>
              <w:autoSpaceDN w:val="0"/>
            </w:pPr>
            <w:r w:rsidRPr="00874953">
              <w:t>Place the consolidated Evaluation Report to the Honorable Prime Minister.</w:t>
            </w:r>
          </w:p>
        </w:tc>
        <w:tc>
          <w:tcPr>
            <w:tcW w:w="2231" w:type="dxa"/>
          </w:tcPr>
          <w:p w:rsidR="00520AD8" w:rsidRPr="00874953" w:rsidRDefault="00520AD8" w:rsidP="00A44C75">
            <w:pPr>
              <w:autoSpaceDE w:val="0"/>
              <w:autoSpaceDN w:val="0"/>
            </w:pPr>
            <w:r w:rsidRPr="00874953">
              <w:t>NCGP/Cabinet Division</w:t>
            </w:r>
          </w:p>
        </w:tc>
      </w:tr>
    </w:tbl>
    <w:p w:rsidR="00520AD8" w:rsidRPr="00874953" w:rsidRDefault="00520AD8" w:rsidP="00520AD8">
      <w:pPr>
        <w:jc w:val="both"/>
      </w:pPr>
    </w:p>
    <w:p w:rsidR="00520AD8" w:rsidRPr="00874953" w:rsidRDefault="00520AD8" w:rsidP="00C55171">
      <w:pPr>
        <w:rPr>
          <w:b/>
          <w:sz w:val="32"/>
          <w:szCs w:val="32"/>
        </w:rPr>
      </w:pPr>
    </w:p>
    <w:p w:rsidR="00C55171" w:rsidRPr="00874953" w:rsidRDefault="00A316EA" w:rsidP="00C55171">
      <w:pPr>
        <w:rPr>
          <w:b/>
          <w:sz w:val="32"/>
          <w:szCs w:val="32"/>
        </w:rPr>
      </w:pPr>
      <w:r w:rsidRPr="00874953">
        <w:rPr>
          <w:b/>
          <w:sz w:val="32"/>
          <w:szCs w:val="32"/>
        </w:rPr>
        <w:t>V</w:t>
      </w:r>
      <w:r w:rsidR="007A74C8">
        <w:rPr>
          <w:b/>
          <w:sz w:val="32"/>
          <w:szCs w:val="32"/>
        </w:rPr>
        <w:t>I</w:t>
      </w:r>
      <w:r w:rsidR="00030765" w:rsidRPr="00874953">
        <w:rPr>
          <w:b/>
          <w:sz w:val="32"/>
          <w:szCs w:val="32"/>
        </w:rPr>
        <w:t>.</w:t>
      </w:r>
      <w:r w:rsidR="000F05D8" w:rsidRPr="00874953">
        <w:rPr>
          <w:b/>
          <w:sz w:val="32"/>
          <w:szCs w:val="32"/>
        </w:rPr>
        <w:t xml:space="preserve"> APA</w:t>
      </w:r>
      <w:r w:rsidR="00C55171" w:rsidRPr="00874953">
        <w:rPr>
          <w:b/>
          <w:sz w:val="32"/>
          <w:szCs w:val="32"/>
        </w:rPr>
        <w:t xml:space="preserve"> Submission Process</w:t>
      </w:r>
    </w:p>
    <w:p w:rsidR="00C55171" w:rsidRPr="00874953" w:rsidRDefault="00C55171" w:rsidP="00C55171"/>
    <w:p w:rsidR="00C55171" w:rsidRPr="00874953" w:rsidRDefault="000F05D8" w:rsidP="00C55171">
      <w:r w:rsidRPr="00874953">
        <w:t>All APA</w:t>
      </w:r>
      <w:r w:rsidR="00C55171" w:rsidRPr="00874953">
        <w:t xml:space="preserve">s must be submitted to the </w:t>
      </w:r>
      <w:r w:rsidRPr="00874953">
        <w:t>Cabinet Division, by 5:0</w:t>
      </w:r>
      <w:r w:rsidR="00C55171" w:rsidRPr="00874953">
        <w:t xml:space="preserve">0 PM on </w:t>
      </w:r>
      <w:r w:rsidR="002453DD" w:rsidRPr="00874953">
        <w:t xml:space="preserve">25 </w:t>
      </w:r>
      <w:r w:rsidR="000C4EC1" w:rsidRPr="00874953">
        <w:t>January,</w:t>
      </w:r>
      <w:r w:rsidR="00916ACE" w:rsidRPr="00874953">
        <w:t xml:space="preserve"> 201</w:t>
      </w:r>
      <w:r w:rsidR="002453DD" w:rsidRPr="00874953">
        <w:t>5</w:t>
      </w:r>
      <w:r w:rsidR="00C55171" w:rsidRPr="00874953">
        <w:t xml:space="preserve"> in the following formats:</w:t>
      </w:r>
    </w:p>
    <w:p w:rsidR="00C55171" w:rsidRPr="00874953" w:rsidRDefault="00C55171" w:rsidP="00C55171"/>
    <w:p w:rsidR="00C55171" w:rsidRPr="00874953" w:rsidRDefault="000F05D8" w:rsidP="00A51F21">
      <w:pPr>
        <w:numPr>
          <w:ilvl w:val="0"/>
          <w:numId w:val="2"/>
        </w:numPr>
      </w:pPr>
      <w:r w:rsidRPr="00874953">
        <w:t>APA</w:t>
      </w:r>
      <w:r w:rsidR="00C55171" w:rsidRPr="00874953">
        <w:t xml:space="preserve"> data should be entered in the </w:t>
      </w:r>
      <w:r w:rsidRPr="00874953">
        <w:t>APA Management System (APA</w:t>
      </w:r>
      <w:r w:rsidR="00C55171" w:rsidRPr="00874953">
        <w:t>MS). It will be lo</w:t>
      </w:r>
      <w:r w:rsidR="00E830BC" w:rsidRPr="00874953">
        <w:t>cke</w:t>
      </w:r>
      <w:r w:rsidRPr="00874953">
        <w:t>d at 5:0</w:t>
      </w:r>
      <w:r w:rsidR="00916ACE" w:rsidRPr="00874953">
        <w:t>0</w:t>
      </w:r>
      <w:r w:rsidR="002453DD" w:rsidRPr="00874953">
        <w:t xml:space="preserve"> PM on </w:t>
      </w:r>
      <w:r w:rsidR="002361FF" w:rsidRPr="00874953">
        <w:t>January</w:t>
      </w:r>
      <w:r w:rsidR="00916ACE" w:rsidRPr="00874953">
        <w:t xml:space="preserve"> </w:t>
      </w:r>
      <w:r w:rsidR="002453DD" w:rsidRPr="00874953">
        <w:t>2</w:t>
      </w:r>
      <w:r w:rsidR="00916ACE" w:rsidRPr="00874953">
        <w:t>5, 201</w:t>
      </w:r>
      <w:r w:rsidR="002361FF" w:rsidRPr="00874953">
        <w:t>5</w:t>
      </w:r>
      <w:r w:rsidR="00C55171" w:rsidRPr="00874953">
        <w:t>. To avoid last minute computer glitches,</w:t>
      </w:r>
      <w:r w:rsidR="002361FF" w:rsidRPr="00874953">
        <w:t xml:space="preserve"> early entry of the relevant APA</w:t>
      </w:r>
      <w:r w:rsidR="00C55171" w:rsidRPr="00874953">
        <w:t xml:space="preserve"> data will be much appreciated.</w:t>
      </w:r>
    </w:p>
    <w:p w:rsidR="00C55171" w:rsidRPr="00874953" w:rsidRDefault="00C55171" w:rsidP="00C55171">
      <w:pPr>
        <w:ind w:left="360"/>
      </w:pPr>
    </w:p>
    <w:p w:rsidR="00C55171" w:rsidRPr="00874953" w:rsidRDefault="00C55171" w:rsidP="00A51F21">
      <w:pPr>
        <w:numPr>
          <w:ilvl w:val="0"/>
          <w:numId w:val="2"/>
        </w:numPr>
      </w:pPr>
      <w:r w:rsidRPr="00874953">
        <w:t xml:space="preserve">Printed Version (15 copies) </w:t>
      </w:r>
      <w:r w:rsidR="00520AD8" w:rsidRPr="00874953">
        <w:t>should be</w:t>
      </w:r>
      <w:r w:rsidRPr="00874953">
        <w:t xml:space="preserve"> delivered to </w:t>
      </w:r>
      <w:r w:rsidR="002361FF" w:rsidRPr="00874953">
        <w:t xml:space="preserve">Cabinet Division, </w:t>
      </w:r>
      <w:r w:rsidRPr="00874953">
        <w:t>at the following address:</w:t>
      </w:r>
    </w:p>
    <w:p w:rsidR="00597916" w:rsidRPr="00874953" w:rsidRDefault="00597916" w:rsidP="00C55171">
      <w:pPr>
        <w:ind w:left="1440"/>
      </w:pPr>
    </w:p>
    <w:p w:rsidR="00773A4E" w:rsidRPr="00874953" w:rsidRDefault="002361FF" w:rsidP="00773A4E">
      <w:pPr>
        <w:ind w:left="1440"/>
      </w:pPr>
      <w:r w:rsidRPr="00874953">
        <w:t>Coordination and Reforms Unit</w:t>
      </w:r>
    </w:p>
    <w:p w:rsidR="00773A4E" w:rsidRPr="00874953" w:rsidRDefault="002361FF" w:rsidP="00773A4E">
      <w:pPr>
        <w:ind w:left="1440"/>
      </w:pPr>
      <w:r w:rsidRPr="00874953">
        <w:t>Cabinet Division</w:t>
      </w:r>
    </w:p>
    <w:p w:rsidR="00773A4E" w:rsidRPr="00874953" w:rsidRDefault="002361FF" w:rsidP="00773A4E">
      <w:pPr>
        <w:ind w:left="1440"/>
      </w:pPr>
      <w:r w:rsidRPr="00874953">
        <w:t>7</w:t>
      </w:r>
      <w:r w:rsidRPr="00874953">
        <w:rPr>
          <w:vertAlign w:val="superscript"/>
        </w:rPr>
        <w:t>th</w:t>
      </w:r>
      <w:r w:rsidRPr="00874953">
        <w:t xml:space="preserve"> Floor</w:t>
      </w:r>
    </w:p>
    <w:p w:rsidR="002361FF" w:rsidRPr="00874953" w:rsidRDefault="002361FF" w:rsidP="00773A4E">
      <w:pPr>
        <w:ind w:left="1440"/>
      </w:pPr>
      <w:r w:rsidRPr="00874953">
        <w:t>Transport Pool Building</w:t>
      </w:r>
    </w:p>
    <w:p w:rsidR="002361FF" w:rsidRPr="00874953" w:rsidRDefault="002361FF" w:rsidP="00773A4E">
      <w:pPr>
        <w:ind w:left="1440"/>
      </w:pPr>
      <w:r w:rsidRPr="00874953">
        <w:t>Secretariat Link Road</w:t>
      </w:r>
    </w:p>
    <w:p w:rsidR="002361FF" w:rsidRPr="00874953" w:rsidRDefault="002361FF" w:rsidP="00773A4E">
      <w:pPr>
        <w:ind w:left="1440"/>
      </w:pPr>
      <w:proofErr w:type="gramStart"/>
      <w:r w:rsidRPr="00874953">
        <w:t>Dhaka.</w:t>
      </w:r>
      <w:proofErr w:type="gramEnd"/>
      <w:r w:rsidRPr="00874953">
        <w:t xml:space="preserve"> </w:t>
      </w:r>
    </w:p>
    <w:p w:rsidR="00773A4E" w:rsidRPr="00874953" w:rsidRDefault="00773A4E" w:rsidP="00773A4E"/>
    <w:p w:rsidR="00773A4E" w:rsidRPr="00874953" w:rsidRDefault="00773A4E" w:rsidP="00773A4E">
      <w:pPr>
        <w:ind w:left="720"/>
      </w:pPr>
      <w:r w:rsidRPr="00874953">
        <w:t>For informat</w:t>
      </w:r>
      <w:r w:rsidR="002361FF" w:rsidRPr="00874953">
        <w:t>ion and assistance regarding APA submission via AP</w:t>
      </w:r>
      <w:r w:rsidR="000C4EC1" w:rsidRPr="00874953">
        <w:t>M</w:t>
      </w:r>
      <w:r w:rsidR="002361FF" w:rsidRPr="00874953">
        <w:t>A</w:t>
      </w:r>
      <w:r w:rsidRPr="00874953">
        <w:t xml:space="preserve">S, please call </w:t>
      </w:r>
      <w:r w:rsidR="000C4EC1" w:rsidRPr="00874953">
        <w:t>-------------------------------------------------------</w:t>
      </w:r>
    </w:p>
    <w:p w:rsidR="00C55171" w:rsidRPr="00874953" w:rsidRDefault="00C55171" w:rsidP="00C55171"/>
    <w:p w:rsidR="00A961FE" w:rsidRPr="00874953" w:rsidRDefault="00A961FE" w:rsidP="00A961FE">
      <w:r w:rsidRPr="00874953">
        <w:t>For more inform</w:t>
      </w:r>
      <w:r w:rsidR="002361FF" w:rsidRPr="00874953">
        <w:t>ation please visit our website:</w:t>
      </w:r>
    </w:p>
    <w:p w:rsidR="00A961FE" w:rsidRPr="00874953" w:rsidRDefault="00A961FE" w:rsidP="00030765"/>
    <w:p w:rsidR="008D6228" w:rsidRPr="00874953" w:rsidRDefault="008D6228" w:rsidP="008D6228">
      <w:pPr>
        <w:jc w:val="both"/>
      </w:pPr>
    </w:p>
    <w:p w:rsidR="008D6228" w:rsidRPr="00874953" w:rsidRDefault="008D6228" w:rsidP="008D6228">
      <w:pPr>
        <w:jc w:val="both"/>
      </w:pPr>
    </w:p>
    <w:p w:rsidR="008D6228" w:rsidRPr="00874953" w:rsidRDefault="008D6228" w:rsidP="008D6228">
      <w:pPr>
        <w:jc w:val="both"/>
      </w:pPr>
      <w:r w:rsidRPr="00874953">
        <w:rPr>
          <w:noProof/>
          <w:lang w:eastAsia="en-US"/>
        </w:rPr>
        <mc:AlternateContent>
          <mc:Choice Requires="wps">
            <w:drawing>
              <wp:anchor distT="0" distB="0" distL="114300" distR="114300" simplePos="0" relativeHeight="251703808" behindDoc="0" locked="0" layoutInCell="1" allowOverlap="1" wp14:anchorId="12B2B94C" wp14:editId="6D7B5AFF">
                <wp:simplePos x="0" y="0"/>
                <wp:positionH relativeFrom="column">
                  <wp:posOffset>207335</wp:posOffset>
                </wp:positionH>
                <wp:positionV relativeFrom="paragraph">
                  <wp:posOffset>77647</wp:posOffset>
                </wp:positionV>
                <wp:extent cx="4648200" cy="1488558"/>
                <wp:effectExtent l="0" t="0" r="95250" b="11176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88558"/>
                        </a:xfrm>
                        <a:prstGeom prst="rect">
                          <a:avLst/>
                        </a:prstGeom>
                        <a:solidFill>
                          <a:srgbClr val="FFFFFF"/>
                        </a:solidFill>
                        <a:ln w="9525">
                          <a:solidFill>
                            <a:srgbClr val="000000"/>
                          </a:solidFill>
                          <a:miter lim="800000"/>
                          <a:headEnd/>
                          <a:tailEnd/>
                        </a:ln>
                        <a:effectLst>
                          <a:outerShdw dist="117088" dir="2963922" algn="ctr" rotWithShape="0">
                            <a:srgbClr val="808080"/>
                          </a:outerShdw>
                        </a:effectLst>
                      </wps:spPr>
                      <wps:txbx>
                        <w:txbxContent>
                          <w:p w:rsidR="008728AF" w:rsidRDefault="008728AF" w:rsidP="008D6228">
                            <w:pPr>
                              <w:jc w:val="center"/>
                            </w:pPr>
                            <w:r>
                              <w:t>Please refer all enquires relating to these guidelines to:</w:t>
                            </w:r>
                          </w:p>
                          <w:p w:rsidR="008728AF" w:rsidRDefault="008728AF" w:rsidP="008D6228">
                            <w:pPr>
                              <w:jc w:val="center"/>
                            </w:pPr>
                          </w:p>
                          <w:p w:rsidR="008728AF" w:rsidRPr="00264E24" w:rsidRDefault="008728AF" w:rsidP="008D6228">
                            <w:pPr>
                              <w:jc w:val="center"/>
                              <w:rPr>
                                <w:b/>
                              </w:rPr>
                            </w:pPr>
                            <w:r>
                              <w:rPr>
                                <w:b/>
                              </w:rPr>
                              <w:t xml:space="preserve"> Md. </w:t>
                            </w:r>
                            <w:proofErr w:type="spellStart"/>
                            <w:r>
                              <w:rPr>
                                <w:b/>
                              </w:rPr>
                              <w:t>Mahiuddin</w:t>
                            </w:r>
                            <w:proofErr w:type="spellEnd"/>
                            <w:r>
                              <w:rPr>
                                <w:b/>
                              </w:rPr>
                              <w:t xml:space="preserve"> Khan</w:t>
                            </w:r>
                          </w:p>
                          <w:p w:rsidR="008728AF" w:rsidRDefault="008728AF" w:rsidP="008D6228">
                            <w:pPr>
                              <w:jc w:val="center"/>
                            </w:pPr>
                            <w:r>
                              <w:t>Joint Secretary</w:t>
                            </w:r>
                          </w:p>
                          <w:p w:rsidR="008728AF" w:rsidRDefault="008728AF" w:rsidP="008D6228">
                            <w:pPr>
                              <w:jc w:val="center"/>
                            </w:pPr>
                            <w:r>
                              <w:t>Cabinet Division</w:t>
                            </w:r>
                          </w:p>
                          <w:p w:rsidR="008728AF" w:rsidRDefault="008728AF" w:rsidP="008D6228">
                            <w:pPr>
                              <w:jc w:val="center"/>
                            </w:pPr>
                            <w:r>
                              <w:t>Phone: 9550140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6.35pt;margin-top:6.1pt;width:366pt;height:117.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">
                <v:shadow on="t" offset="6pt,7pt"/>
                <v:textbox>
                  <w:txbxContent>
                    <w:p w:rsidR="008728AF" w:rsidRDefault="008728AF" w:rsidP="008D6228">
                      <w:pPr>
                        <w:jc w:val="center"/>
                      </w:pPr>
                      <w:r>
                        <w:t>Please refer all enquires relating to these guidelines to:</w:t>
                      </w:r>
                    </w:p>
                    <w:p w:rsidR="008728AF" w:rsidRDefault="008728AF" w:rsidP="008D6228">
                      <w:pPr>
                        <w:jc w:val="center"/>
                      </w:pPr>
                    </w:p>
                    <w:p w:rsidR="008728AF" w:rsidRPr="00264E24" w:rsidRDefault="008728AF" w:rsidP="008D6228">
                      <w:pPr>
                        <w:jc w:val="center"/>
                        <w:rPr>
                          <w:b/>
                        </w:rPr>
                      </w:pPr>
                      <w:r>
                        <w:rPr>
                          <w:b/>
                        </w:rPr>
                        <w:t xml:space="preserve"> Md. </w:t>
                      </w:r>
                      <w:proofErr w:type="spellStart"/>
                      <w:r>
                        <w:rPr>
                          <w:b/>
                        </w:rPr>
                        <w:t>Mahiuddin</w:t>
                      </w:r>
                      <w:proofErr w:type="spellEnd"/>
                      <w:r>
                        <w:rPr>
                          <w:b/>
                        </w:rPr>
                        <w:t xml:space="preserve"> Khan</w:t>
                      </w:r>
                    </w:p>
                    <w:p w:rsidR="008728AF" w:rsidRDefault="008728AF" w:rsidP="008D6228">
                      <w:pPr>
                        <w:jc w:val="center"/>
                      </w:pPr>
                      <w:r>
                        <w:t>Joint Secretary</w:t>
                      </w:r>
                    </w:p>
                    <w:p w:rsidR="008728AF" w:rsidRDefault="008728AF" w:rsidP="008D6228">
                      <w:pPr>
                        <w:jc w:val="center"/>
                      </w:pPr>
                      <w:r>
                        <w:t>Cabinet Division</w:t>
                      </w:r>
                    </w:p>
                    <w:p w:rsidR="008728AF" w:rsidRDefault="008728AF" w:rsidP="008D6228">
                      <w:pPr>
                        <w:jc w:val="center"/>
                      </w:pPr>
                      <w:r>
                        <w:t>Phone: 9550140</w:t>
                      </w:r>
                    </w:p>
                  </w:txbxContent>
                </v:textbox>
              </v:shape>
            </w:pict>
          </mc:Fallback>
        </mc:AlternateContent>
      </w:r>
    </w:p>
    <w:p w:rsidR="008D6228" w:rsidRPr="00874953" w:rsidRDefault="008D6228" w:rsidP="008D6228">
      <w:pPr>
        <w:jc w:val="both"/>
      </w:pPr>
    </w:p>
    <w:p w:rsidR="008D6228" w:rsidRPr="00874953" w:rsidRDefault="008D6228" w:rsidP="008D6228">
      <w:pPr>
        <w:jc w:val="both"/>
      </w:pPr>
    </w:p>
    <w:p w:rsidR="008D6228" w:rsidRPr="00874953" w:rsidRDefault="008D6228" w:rsidP="008D6228">
      <w:pPr>
        <w:jc w:val="both"/>
      </w:pPr>
    </w:p>
    <w:p w:rsidR="008D6228" w:rsidRPr="00874953" w:rsidRDefault="008D6228" w:rsidP="008D6228">
      <w:pPr>
        <w:jc w:val="both"/>
      </w:pPr>
    </w:p>
    <w:p w:rsidR="008D6228" w:rsidRPr="00874953" w:rsidRDefault="008D6228" w:rsidP="008D6228">
      <w:pPr>
        <w:jc w:val="both"/>
      </w:pPr>
    </w:p>
    <w:p w:rsidR="008D6228" w:rsidRPr="00874953" w:rsidRDefault="008D6228" w:rsidP="008D6228">
      <w:pPr>
        <w:jc w:val="both"/>
      </w:pPr>
    </w:p>
    <w:p w:rsidR="008D6228" w:rsidRPr="00874953" w:rsidRDefault="008D6228" w:rsidP="008D6228">
      <w:pPr>
        <w:jc w:val="both"/>
      </w:pPr>
    </w:p>
    <w:p w:rsidR="008D6228" w:rsidRPr="00874953" w:rsidRDefault="008D6228" w:rsidP="008D6228">
      <w:pPr>
        <w:jc w:val="both"/>
      </w:pPr>
    </w:p>
    <w:p w:rsidR="008D6228" w:rsidRPr="00874953" w:rsidRDefault="008D6228" w:rsidP="008D6228">
      <w:pPr>
        <w:jc w:val="both"/>
      </w:pPr>
    </w:p>
    <w:p w:rsidR="008D6228" w:rsidRPr="00874953" w:rsidRDefault="008D6228" w:rsidP="008D6228">
      <w:pPr>
        <w:jc w:val="both"/>
      </w:pPr>
    </w:p>
    <w:p w:rsidR="008D6228" w:rsidRPr="00874953" w:rsidRDefault="008D6228" w:rsidP="008D6228">
      <w:pPr>
        <w:jc w:val="both"/>
      </w:pPr>
    </w:p>
    <w:p w:rsidR="008D6228" w:rsidRPr="00874953" w:rsidRDefault="008D6228" w:rsidP="008D6228">
      <w:pPr>
        <w:jc w:val="both"/>
      </w:pPr>
    </w:p>
    <w:p w:rsidR="008D6228" w:rsidRPr="00874953" w:rsidRDefault="008D6228" w:rsidP="008D6228">
      <w:pPr>
        <w:jc w:val="both"/>
      </w:pPr>
    </w:p>
    <w:p w:rsidR="008D6228" w:rsidRPr="00874953" w:rsidRDefault="008D6228" w:rsidP="008D6228">
      <w:pPr>
        <w:jc w:val="both"/>
      </w:pPr>
    </w:p>
    <w:p w:rsidR="008D6228" w:rsidRDefault="008D6228" w:rsidP="008D6228">
      <w:pPr>
        <w:jc w:val="both"/>
      </w:pPr>
    </w:p>
    <w:p w:rsidR="00074834" w:rsidRDefault="00074834" w:rsidP="008D6228">
      <w:pPr>
        <w:jc w:val="both"/>
      </w:pPr>
    </w:p>
    <w:p w:rsidR="00074834" w:rsidRDefault="00074834" w:rsidP="008D6228">
      <w:pPr>
        <w:jc w:val="both"/>
      </w:pPr>
    </w:p>
    <w:p w:rsidR="00074834" w:rsidRDefault="00074834" w:rsidP="008D6228">
      <w:pPr>
        <w:jc w:val="both"/>
      </w:pPr>
    </w:p>
    <w:p w:rsidR="00074834" w:rsidRDefault="00074834" w:rsidP="008D6228">
      <w:pPr>
        <w:jc w:val="both"/>
      </w:pPr>
    </w:p>
    <w:p w:rsidR="00074834" w:rsidRDefault="00074834" w:rsidP="008D6228">
      <w:pPr>
        <w:jc w:val="both"/>
      </w:pPr>
    </w:p>
    <w:p w:rsidR="00074834" w:rsidRPr="00874953" w:rsidRDefault="00074834" w:rsidP="008D6228">
      <w:pPr>
        <w:jc w:val="both"/>
      </w:pPr>
    </w:p>
    <w:p w:rsidR="008D6228" w:rsidRPr="00874953" w:rsidRDefault="008D6228" w:rsidP="008D6228">
      <w:pPr>
        <w:jc w:val="both"/>
      </w:pPr>
    </w:p>
    <w:p w:rsidR="0096618C" w:rsidRDefault="0096618C" w:rsidP="00BA76ED">
      <w:pPr>
        <w:jc w:val="right"/>
        <w:rPr>
          <w:b/>
          <w:sz w:val="28"/>
          <w:szCs w:val="28"/>
          <w:u w:val="single"/>
        </w:rPr>
      </w:pPr>
    </w:p>
    <w:p w:rsidR="008D6228" w:rsidRPr="00BA76ED" w:rsidRDefault="00BA76ED" w:rsidP="00BA76ED">
      <w:pPr>
        <w:jc w:val="right"/>
        <w:rPr>
          <w:b/>
          <w:sz w:val="28"/>
          <w:szCs w:val="28"/>
          <w:u w:val="single"/>
        </w:rPr>
      </w:pPr>
      <w:r w:rsidRPr="00BA76ED">
        <w:rPr>
          <w:b/>
          <w:sz w:val="28"/>
          <w:szCs w:val="28"/>
          <w:u w:val="single"/>
        </w:rPr>
        <w:lastRenderedPageBreak/>
        <w:t>Annex-1</w:t>
      </w:r>
    </w:p>
    <w:p w:rsidR="008D6228" w:rsidRPr="00874953" w:rsidRDefault="008D6228" w:rsidP="008D6228">
      <w:pPr>
        <w:jc w:val="both"/>
      </w:pPr>
    </w:p>
    <w:p w:rsidR="008D6228" w:rsidRPr="00874953" w:rsidRDefault="008D6228" w:rsidP="008D6228">
      <w:pPr>
        <w:jc w:val="both"/>
      </w:pPr>
    </w:p>
    <w:p w:rsidR="002361FF" w:rsidRPr="00874953" w:rsidRDefault="002361FF" w:rsidP="008D6228">
      <w:pPr>
        <w:jc w:val="both"/>
      </w:pPr>
    </w:p>
    <w:p w:rsidR="00BA76ED" w:rsidRDefault="00BA76ED" w:rsidP="00BA76ED">
      <w:pPr>
        <w:rPr>
          <w:sz w:val="28"/>
          <w:szCs w:val="28"/>
        </w:rPr>
      </w:pPr>
    </w:p>
    <w:p w:rsidR="00BA76ED" w:rsidRPr="006520A4" w:rsidRDefault="00BA76ED" w:rsidP="00BA76ED">
      <w:pPr>
        <w:rPr>
          <w:sz w:val="28"/>
          <w:szCs w:val="28"/>
        </w:rPr>
      </w:pPr>
    </w:p>
    <w:p w:rsidR="00BA76ED" w:rsidRDefault="00BA76ED" w:rsidP="00BA76ED">
      <w:pPr>
        <w:jc w:val="center"/>
        <w:rPr>
          <w:sz w:val="28"/>
          <w:szCs w:val="28"/>
        </w:rPr>
      </w:pPr>
      <w:r>
        <w:rPr>
          <w:noProof/>
          <w:lang w:eastAsia="en-US"/>
        </w:rPr>
        <w:drawing>
          <wp:inline distT="0" distB="0" distL="0" distR="0" wp14:anchorId="466B2D2B" wp14:editId="18B0A237">
            <wp:extent cx="1352550"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52550" cy="1266825"/>
                    </a:xfrm>
                    <a:prstGeom prst="rect">
                      <a:avLst/>
                    </a:prstGeom>
                  </pic:spPr>
                </pic:pic>
              </a:graphicData>
            </a:graphic>
          </wp:inline>
        </w:drawing>
      </w:r>
    </w:p>
    <w:p w:rsidR="00BA76ED" w:rsidRDefault="00BA76ED" w:rsidP="00BA76ED">
      <w:pPr>
        <w:rPr>
          <w:sz w:val="28"/>
          <w:szCs w:val="28"/>
        </w:rPr>
      </w:pPr>
    </w:p>
    <w:p w:rsidR="00BA76ED" w:rsidRDefault="00BA76ED" w:rsidP="00BA76ED">
      <w:pPr>
        <w:jc w:val="center"/>
        <w:rPr>
          <w:sz w:val="28"/>
          <w:szCs w:val="28"/>
        </w:rPr>
      </w:pPr>
      <w:r>
        <w:rPr>
          <w:sz w:val="28"/>
          <w:szCs w:val="28"/>
        </w:rPr>
        <w:t>Government of the People’s Republic of Bangladesh</w:t>
      </w:r>
    </w:p>
    <w:p w:rsidR="00BA76ED" w:rsidRDefault="00BA76ED" w:rsidP="00BA76ED">
      <w:pPr>
        <w:jc w:val="center"/>
        <w:rPr>
          <w:sz w:val="28"/>
          <w:szCs w:val="28"/>
        </w:rPr>
      </w:pPr>
    </w:p>
    <w:p w:rsidR="00BA76ED" w:rsidRDefault="00BA76ED" w:rsidP="00BA76ED">
      <w:pPr>
        <w:jc w:val="center"/>
        <w:rPr>
          <w:sz w:val="28"/>
          <w:szCs w:val="28"/>
        </w:rPr>
      </w:pPr>
    </w:p>
    <w:p w:rsidR="00BA76ED" w:rsidRDefault="00BA76ED" w:rsidP="00BA76ED">
      <w:pPr>
        <w:jc w:val="center"/>
        <w:rPr>
          <w:sz w:val="28"/>
          <w:szCs w:val="28"/>
        </w:rPr>
      </w:pPr>
    </w:p>
    <w:p w:rsidR="00BA76ED" w:rsidRDefault="00BA76ED" w:rsidP="00BA76ED">
      <w:pPr>
        <w:jc w:val="center"/>
        <w:rPr>
          <w:sz w:val="28"/>
          <w:szCs w:val="28"/>
        </w:rPr>
      </w:pPr>
    </w:p>
    <w:p w:rsidR="00BA76ED" w:rsidRDefault="00BA76ED" w:rsidP="00BA76ED">
      <w:pPr>
        <w:jc w:val="center"/>
        <w:rPr>
          <w:sz w:val="28"/>
          <w:szCs w:val="28"/>
        </w:rPr>
      </w:pPr>
    </w:p>
    <w:p w:rsidR="00BA76ED" w:rsidRDefault="00BA76ED" w:rsidP="00BA76ED">
      <w:pPr>
        <w:jc w:val="center"/>
        <w:rPr>
          <w:sz w:val="28"/>
          <w:szCs w:val="28"/>
        </w:rPr>
      </w:pPr>
    </w:p>
    <w:p w:rsidR="00BA76ED" w:rsidRDefault="00BA76ED" w:rsidP="00BA76ED">
      <w:pPr>
        <w:jc w:val="center"/>
        <w:rPr>
          <w:b/>
          <w:sz w:val="40"/>
          <w:szCs w:val="40"/>
        </w:rPr>
      </w:pPr>
    </w:p>
    <w:p w:rsidR="00BA76ED" w:rsidRDefault="00BA76ED" w:rsidP="00BA76ED">
      <w:pPr>
        <w:jc w:val="center"/>
        <w:rPr>
          <w:b/>
          <w:sz w:val="40"/>
          <w:szCs w:val="40"/>
        </w:rPr>
      </w:pPr>
    </w:p>
    <w:p w:rsidR="00BA76ED" w:rsidRDefault="00BA76ED" w:rsidP="00BA76ED">
      <w:pPr>
        <w:jc w:val="center"/>
        <w:rPr>
          <w:b/>
          <w:sz w:val="40"/>
          <w:szCs w:val="40"/>
        </w:rPr>
      </w:pPr>
    </w:p>
    <w:p w:rsidR="00BA76ED" w:rsidRDefault="00BA76ED" w:rsidP="00BA76ED">
      <w:pPr>
        <w:jc w:val="center"/>
        <w:rPr>
          <w:b/>
          <w:sz w:val="40"/>
          <w:szCs w:val="40"/>
        </w:rPr>
      </w:pPr>
    </w:p>
    <w:p w:rsidR="00BA76ED" w:rsidRPr="00D3198F" w:rsidRDefault="00BA76ED" w:rsidP="00BA76ED">
      <w:pPr>
        <w:jc w:val="center"/>
        <w:rPr>
          <w:b/>
          <w:sz w:val="40"/>
          <w:szCs w:val="40"/>
        </w:rPr>
      </w:pPr>
      <w:r w:rsidRPr="00D3198F">
        <w:rPr>
          <w:b/>
          <w:sz w:val="40"/>
          <w:szCs w:val="40"/>
        </w:rPr>
        <w:t>ANNUAL PERFORMANCE AGREEMENT</w:t>
      </w:r>
    </w:p>
    <w:p w:rsidR="00BA76ED" w:rsidRDefault="00BA76ED" w:rsidP="00BA76ED">
      <w:pPr>
        <w:jc w:val="center"/>
        <w:rPr>
          <w:sz w:val="28"/>
          <w:szCs w:val="28"/>
        </w:rPr>
      </w:pPr>
    </w:p>
    <w:p w:rsidR="00BA76ED" w:rsidRDefault="00BA76ED" w:rsidP="00BA76ED">
      <w:pPr>
        <w:jc w:val="center"/>
        <w:rPr>
          <w:sz w:val="28"/>
          <w:szCs w:val="28"/>
        </w:rPr>
      </w:pPr>
    </w:p>
    <w:p w:rsidR="00BA76ED" w:rsidRDefault="00BA76ED" w:rsidP="00BA76ED">
      <w:pPr>
        <w:jc w:val="center"/>
        <w:rPr>
          <w:sz w:val="28"/>
          <w:szCs w:val="28"/>
        </w:rPr>
      </w:pPr>
      <w:r>
        <w:rPr>
          <w:sz w:val="28"/>
          <w:szCs w:val="28"/>
        </w:rPr>
        <w:t>Between</w:t>
      </w:r>
    </w:p>
    <w:p w:rsidR="00BA76ED" w:rsidRDefault="00BA76ED" w:rsidP="00BA76ED">
      <w:pPr>
        <w:jc w:val="center"/>
        <w:rPr>
          <w:sz w:val="28"/>
          <w:szCs w:val="28"/>
        </w:rPr>
      </w:pPr>
    </w:p>
    <w:p w:rsidR="00BA76ED" w:rsidRDefault="00BA76ED" w:rsidP="00BA76ED">
      <w:pPr>
        <w:spacing w:after="240"/>
        <w:jc w:val="center"/>
        <w:rPr>
          <w:sz w:val="28"/>
          <w:szCs w:val="28"/>
        </w:rPr>
      </w:pPr>
    </w:p>
    <w:p w:rsidR="00BA76ED" w:rsidRDefault="00BA76ED" w:rsidP="00BA76ED">
      <w:pPr>
        <w:spacing w:after="240"/>
        <w:jc w:val="center"/>
        <w:rPr>
          <w:sz w:val="28"/>
          <w:szCs w:val="28"/>
        </w:rPr>
      </w:pPr>
      <w:r>
        <w:rPr>
          <w:sz w:val="28"/>
          <w:szCs w:val="28"/>
        </w:rPr>
        <w:t>The Cabinet Secretary</w:t>
      </w:r>
    </w:p>
    <w:p w:rsidR="00BA76ED" w:rsidRDefault="00BA76ED" w:rsidP="00BA76ED">
      <w:pPr>
        <w:spacing w:after="240"/>
        <w:jc w:val="center"/>
        <w:rPr>
          <w:sz w:val="28"/>
          <w:szCs w:val="28"/>
        </w:rPr>
      </w:pPr>
      <w:proofErr w:type="gramStart"/>
      <w:r>
        <w:rPr>
          <w:sz w:val="28"/>
          <w:szCs w:val="28"/>
        </w:rPr>
        <w:t>and</w:t>
      </w:r>
      <w:proofErr w:type="gramEnd"/>
    </w:p>
    <w:p w:rsidR="00BA76ED" w:rsidRDefault="00BA76ED" w:rsidP="00BA76ED">
      <w:pPr>
        <w:spacing w:after="240"/>
        <w:jc w:val="center"/>
        <w:rPr>
          <w:sz w:val="28"/>
          <w:szCs w:val="28"/>
        </w:rPr>
      </w:pPr>
      <w:r>
        <w:rPr>
          <w:sz w:val="28"/>
          <w:szCs w:val="28"/>
        </w:rPr>
        <w:t xml:space="preserve">Secretary, Ministry…………………………….. </w:t>
      </w:r>
    </w:p>
    <w:p w:rsidR="00BA76ED" w:rsidRDefault="00BA76ED" w:rsidP="00BA76ED">
      <w:pPr>
        <w:spacing w:after="240"/>
        <w:jc w:val="center"/>
        <w:rPr>
          <w:sz w:val="28"/>
          <w:szCs w:val="28"/>
        </w:rPr>
      </w:pPr>
    </w:p>
    <w:p w:rsidR="00BA76ED" w:rsidRDefault="00BA76ED" w:rsidP="00BA76ED">
      <w:pPr>
        <w:spacing w:after="240"/>
        <w:jc w:val="center"/>
        <w:rPr>
          <w:sz w:val="28"/>
          <w:szCs w:val="28"/>
        </w:rPr>
      </w:pPr>
      <w:r>
        <w:rPr>
          <w:sz w:val="28"/>
          <w:szCs w:val="28"/>
        </w:rPr>
        <w:t>July</w:t>
      </w:r>
      <w:r w:rsidR="00B54954">
        <w:rPr>
          <w:sz w:val="28"/>
          <w:szCs w:val="28"/>
        </w:rPr>
        <w:t xml:space="preserve"> 01, 2014 </w:t>
      </w:r>
      <w:r>
        <w:rPr>
          <w:sz w:val="28"/>
          <w:szCs w:val="28"/>
        </w:rPr>
        <w:t>- June</w:t>
      </w:r>
      <w:r w:rsidR="00B54954">
        <w:rPr>
          <w:sz w:val="28"/>
          <w:szCs w:val="28"/>
        </w:rPr>
        <w:t xml:space="preserve"> 30</w:t>
      </w:r>
      <w:r>
        <w:rPr>
          <w:sz w:val="28"/>
          <w:szCs w:val="28"/>
        </w:rPr>
        <w:t>, 2015</w:t>
      </w:r>
    </w:p>
    <w:p w:rsidR="00BA76ED" w:rsidRPr="006520A4" w:rsidRDefault="00BA76ED" w:rsidP="00BA76ED">
      <w:pPr>
        <w:jc w:val="center"/>
        <w:rPr>
          <w:sz w:val="28"/>
          <w:szCs w:val="28"/>
        </w:rPr>
      </w:pPr>
      <w:r>
        <w:rPr>
          <w:sz w:val="28"/>
          <w:szCs w:val="28"/>
        </w:rPr>
        <w:t xml:space="preserve"> </w:t>
      </w:r>
    </w:p>
    <w:p w:rsidR="00BA76ED" w:rsidRPr="006520A4" w:rsidRDefault="00BA76ED" w:rsidP="00BA76ED">
      <w:pPr>
        <w:rPr>
          <w:sz w:val="28"/>
          <w:szCs w:val="28"/>
        </w:rPr>
      </w:pPr>
    </w:p>
    <w:p w:rsidR="00BA76ED" w:rsidRDefault="00BA76ED" w:rsidP="00BA76ED">
      <w:pPr>
        <w:rPr>
          <w:sz w:val="28"/>
          <w:szCs w:val="28"/>
        </w:rPr>
      </w:pPr>
    </w:p>
    <w:p w:rsidR="00BA76ED" w:rsidRDefault="00BA76ED" w:rsidP="00BA76ED">
      <w:pPr>
        <w:rPr>
          <w:sz w:val="28"/>
          <w:szCs w:val="28"/>
        </w:rPr>
      </w:pPr>
    </w:p>
    <w:p w:rsidR="00BA76ED" w:rsidRPr="007F4377" w:rsidRDefault="00BA76ED" w:rsidP="00BA76ED">
      <w:pPr>
        <w:autoSpaceDE w:val="0"/>
        <w:autoSpaceDN w:val="0"/>
        <w:jc w:val="center"/>
        <w:rPr>
          <w:b/>
          <w:sz w:val="32"/>
          <w:szCs w:val="32"/>
        </w:rPr>
      </w:pPr>
      <w:r w:rsidRPr="007F4377">
        <w:rPr>
          <w:b/>
          <w:sz w:val="32"/>
          <w:szCs w:val="32"/>
        </w:rPr>
        <w:t>Table of Contents</w:t>
      </w:r>
    </w:p>
    <w:p w:rsidR="00BA76ED" w:rsidRPr="007F4377" w:rsidRDefault="00BA76ED" w:rsidP="00BA76ED">
      <w:pPr>
        <w:autoSpaceDE w:val="0"/>
        <w:autoSpaceDN w:val="0"/>
        <w:jc w:val="center"/>
        <w:rPr>
          <w:sz w:val="32"/>
          <w:szCs w:val="32"/>
        </w:rPr>
      </w:pPr>
    </w:p>
    <w:p w:rsidR="00BA76ED" w:rsidRDefault="00BA76ED" w:rsidP="00BA76ED">
      <w:pPr>
        <w:autoSpaceDE w:val="0"/>
        <w:autoSpaceDN w:val="0"/>
        <w:jc w:val="center"/>
        <w:rPr>
          <w:sz w:val="28"/>
          <w:szCs w:val="28"/>
        </w:rPr>
      </w:pPr>
    </w:p>
    <w:tbl>
      <w:tblPr>
        <w:tblStyle w:val="TableGrid"/>
        <w:tblW w:w="0" w:type="auto"/>
        <w:tblLook w:val="04A0" w:firstRow="1" w:lastRow="0" w:firstColumn="1" w:lastColumn="0" w:noHBand="0" w:noVBand="1"/>
      </w:tblPr>
      <w:tblGrid>
        <w:gridCol w:w="7398"/>
        <w:gridCol w:w="1124"/>
      </w:tblGrid>
      <w:tr w:rsidR="00BA76ED" w:rsidTr="00274DD7">
        <w:tc>
          <w:tcPr>
            <w:tcW w:w="7398" w:type="dxa"/>
          </w:tcPr>
          <w:p w:rsidR="00BA76ED" w:rsidRDefault="00BA76ED" w:rsidP="00274DD7">
            <w:pPr>
              <w:jc w:val="both"/>
              <w:rPr>
                <w:sz w:val="28"/>
                <w:szCs w:val="28"/>
              </w:rPr>
            </w:pPr>
            <w:r>
              <w:rPr>
                <w:sz w:val="28"/>
                <w:szCs w:val="28"/>
              </w:rPr>
              <w:t>Preamble</w:t>
            </w:r>
          </w:p>
        </w:tc>
        <w:tc>
          <w:tcPr>
            <w:tcW w:w="1124" w:type="dxa"/>
          </w:tcPr>
          <w:p w:rsidR="00BA76ED" w:rsidRDefault="00BA76ED" w:rsidP="00274DD7">
            <w:pPr>
              <w:jc w:val="both"/>
              <w:rPr>
                <w:sz w:val="28"/>
                <w:szCs w:val="28"/>
              </w:rPr>
            </w:pPr>
          </w:p>
        </w:tc>
      </w:tr>
      <w:tr w:rsidR="00BA76ED" w:rsidTr="00274DD7">
        <w:tc>
          <w:tcPr>
            <w:tcW w:w="7398" w:type="dxa"/>
          </w:tcPr>
          <w:p w:rsidR="00BA76ED" w:rsidRDefault="00BA76ED" w:rsidP="00274DD7">
            <w:pPr>
              <w:jc w:val="left"/>
              <w:rPr>
                <w:sz w:val="28"/>
                <w:szCs w:val="28"/>
              </w:rPr>
            </w:pPr>
            <w:r w:rsidRPr="00D3198F">
              <w:rPr>
                <w:sz w:val="28"/>
                <w:szCs w:val="28"/>
              </w:rPr>
              <w:t>Section 1: Ministry’s / Division’s Vision, Mission,</w:t>
            </w:r>
            <w:r>
              <w:rPr>
                <w:sz w:val="28"/>
                <w:szCs w:val="28"/>
              </w:rPr>
              <w:t xml:space="preserve"> Strategic</w:t>
            </w:r>
            <w:r w:rsidRPr="00D3198F">
              <w:rPr>
                <w:sz w:val="28"/>
                <w:szCs w:val="28"/>
              </w:rPr>
              <w:t xml:space="preserve"> Objectives and Functions</w:t>
            </w:r>
          </w:p>
          <w:p w:rsidR="00BA76ED" w:rsidRDefault="00BA76ED" w:rsidP="00274DD7">
            <w:pPr>
              <w:jc w:val="both"/>
              <w:rPr>
                <w:sz w:val="28"/>
                <w:szCs w:val="28"/>
              </w:rPr>
            </w:pPr>
          </w:p>
        </w:tc>
        <w:tc>
          <w:tcPr>
            <w:tcW w:w="1124" w:type="dxa"/>
          </w:tcPr>
          <w:p w:rsidR="00BA76ED" w:rsidRDefault="00BA76ED" w:rsidP="00274DD7">
            <w:pPr>
              <w:jc w:val="both"/>
              <w:rPr>
                <w:sz w:val="28"/>
                <w:szCs w:val="28"/>
              </w:rPr>
            </w:pPr>
          </w:p>
        </w:tc>
      </w:tr>
      <w:tr w:rsidR="00BA76ED" w:rsidTr="00274DD7">
        <w:tc>
          <w:tcPr>
            <w:tcW w:w="7398" w:type="dxa"/>
          </w:tcPr>
          <w:p w:rsidR="00BA76ED" w:rsidRPr="0015748B" w:rsidRDefault="00BA76ED" w:rsidP="00274DD7">
            <w:pPr>
              <w:jc w:val="left"/>
              <w:rPr>
                <w:sz w:val="28"/>
                <w:szCs w:val="28"/>
              </w:rPr>
            </w:pPr>
            <w:r w:rsidRPr="0015748B">
              <w:rPr>
                <w:sz w:val="28"/>
                <w:szCs w:val="28"/>
              </w:rPr>
              <w:t xml:space="preserve">Section 2:  </w:t>
            </w:r>
            <w:r>
              <w:rPr>
                <w:sz w:val="28"/>
                <w:szCs w:val="28"/>
              </w:rPr>
              <w:t>Strategic Objectives, Priorities, Activities, Performance Indicators and T</w:t>
            </w:r>
            <w:r w:rsidRPr="0015748B">
              <w:rPr>
                <w:sz w:val="28"/>
                <w:szCs w:val="28"/>
              </w:rPr>
              <w:t>argets.</w:t>
            </w:r>
          </w:p>
          <w:p w:rsidR="00BA76ED" w:rsidRDefault="00BA76ED" w:rsidP="00274DD7">
            <w:pPr>
              <w:jc w:val="both"/>
              <w:rPr>
                <w:sz w:val="28"/>
                <w:szCs w:val="28"/>
              </w:rPr>
            </w:pPr>
          </w:p>
        </w:tc>
        <w:tc>
          <w:tcPr>
            <w:tcW w:w="1124" w:type="dxa"/>
          </w:tcPr>
          <w:p w:rsidR="00BA76ED" w:rsidRDefault="00BA76ED" w:rsidP="00274DD7">
            <w:pPr>
              <w:jc w:val="both"/>
              <w:rPr>
                <w:sz w:val="28"/>
                <w:szCs w:val="28"/>
              </w:rPr>
            </w:pPr>
          </w:p>
        </w:tc>
      </w:tr>
      <w:tr w:rsidR="00BA76ED" w:rsidTr="00274DD7">
        <w:tc>
          <w:tcPr>
            <w:tcW w:w="7398" w:type="dxa"/>
          </w:tcPr>
          <w:p w:rsidR="00BA76ED" w:rsidRPr="0015748B" w:rsidRDefault="00BA76ED" w:rsidP="00274DD7">
            <w:pPr>
              <w:jc w:val="both"/>
              <w:rPr>
                <w:rFonts w:cs="Times New Roman"/>
                <w:sz w:val="28"/>
                <w:szCs w:val="28"/>
              </w:rPr>
            </w:pPr>
            <w:r w:rsidRPr="0015748B">
              <w:rPr>
                <w:sz w:val="28"/>
                <w:szCs w:val="28"/>
              </w:rPr>
              <w:t xml:space="preserve">Section 3: </w:t>
            </w:r>
            <w:r>
              <w:rPr>
                <w:rFonts w:cs="Times New Roman"/>
                <w:sz w:val="28"/>
                <w:szCs w:val="28"/>
              </w:rPr>
              <w:t>Trend values of the Performance Indicators</w:t>
            </w:r>
          </w:p>
          <w:p w:rsidR="00BA76ED" w:rsidRPr="0015748B" w:rsidRDefault="00BA76ED" w:rsidP="00274DD7">
            <w:pPr>
              <w:rPr>
                <w:sz w:val="28"/>
                <w:szCs w:val="28"/>
              </w:rPr>
            </w:pPr>
          </w:p>
        </w:tc>
        <w:tc>
          <w:tcPr>
            <w:tcW w:w="1124" w:type="dxa"/>
          </w:tcPr>
          <w:p w:rsidR="00BA76ED" w:rsidRDefault="00BA76ED" w:rsidP="00274DD7">
            <w:pPr>
              <w:jc w:val="both"/>
              <w:rPr>
                <w:sz w:val="28"/>
                <w:szCs w:val="28"/>
              </w:rPr>
            </w:pPr>
          </w:p>
        </w:tc>
      </w:tr>
      <w:tr w:rsidR="00BA76ED" w:rsidTr="00274DD7">
        <w:tc>
          <w:tcPr>
            <w:tcW w:w="7398" w:type="dxa"/>
          </w:tcPr>
          <w:p w:rsidR="00BA76ED" w:rsidRDefault="00BA76ED" w:rsidP="00274DD7">
            <w:pPr>
              <w:jc w:val="left"/>
              <w:rPr>
                <w:rFonts w:cs="Times New Roman"/>
                <w:sz w:val="28"/>
                <w:szCs w:val="28"/>
              </w:rPr>
            </w:pPr>
            <w:r>
              <w:rPr>
                <w:sz w:val="28"/>
                <w:szCs w:val="28"/>
              </w:rPr>
              <w:t>Section 4</w:t>
            </w:r>
            <w:r w:rsidRPr="00C35924">
              <w:rPr>
                <w:sz w:val="28"/>
                <w:szCs w:val="28"/>
              </w:rPr>
              <w:t xml:space="preserve">: Description of </w:t>
            </w:r>
            <w:r>
              <w:rPr>
                <w:sz w:val="28"/>
                <w:szCs w:val="28"/>
              </w:rPr>
              <w:t xml:space="preserve">the </w:t>
            </w:r>
            <w:r w:rsidRPr="00C35924">
              <w:rPr>
                <w:sz w:val="28"/>
                <w:szCs w:val="28"/>
              </w:rPr>
              <w:t>Performance Indicators, Implementing Department/Agencies and Measurement Methodology</w:t>
            </w:r>
          </w:p>
          <w:p w:rsidR="00BA76ED" w:rsidRPr="0015748B" w:rsidRDefault="00BA76ED" w:rsidP="00274DD7">
            <w:pPr>
              <w:rPr>
                <w:sz w:val="28"/>
                <w:szCs w:val="28"/>
              </w:rPr>
            </w:pPr>
          </w:p>
        </w:tc>
        <w:tc>
          <w:tcPr>
            <w:tcW w:w="1124" w:type="dxa"/>
          </w:tcPr>
          <w:p w:rsidR="00BA76ED" w:rsidRDefault="00BA76ED" w:rsidP="00274DD7">
            <w:pPr>
              <w:jc w:val="both"/>
              <w:rPr>
                <w:sz w:val="28"/>
                <w:szCs w:val="28"/>
              </w:rPr>
            </w:pPr>
          </w:p>
        </w:tc>
      </w:tr>
      <w:tr w:rsidR="00BA76ED" w:rsidTr="00274DD7">
        <w:tc>
          <w:tcPr>
            <w:tcW w:w="7398" w:type="dxa"/>
          </w:tcPr>
          <w:p w:rsidR="00BA76ED" w:rsidRDefault="00BA76ED" w:rsidP="00274DD7">
            <w:pPr>
              <w:jc w:val="left"/>
              <w:rPr>
                <w:rFonts w:cs="Times New Roman"/>
                <w:sz w:val="28"/>
                <w:szCs w:val="28"/>
              </w:rPr>
            </w:pPr>
            <w:r>
              <w:rPr>
                <w:sz w:val="28"/>
                <w:szCs w:val="28"/>
              </w:rPr>
              <w:t>Section 5</w:t>
            </w:r>
            <w:r w:rsidRPr="0015748B">
              <w:rPr>
                <w:sz w:val="28"/>
                <w:szCs w:val="28"/>
              </w:rPr>
              <w:t>:</w:t>
            </w:r>
            <w:r w:rsidRPr="00591CAE">
              <w:rPr>
                <w:sz w:val="28"/>
                <w:szCs w:val="28"/>
              </w:rPr>
              <w:t xml:space="preserve"> </w:t>
            </w:r>
            <w:r w:rsidRPr="00C35924">
              <w:rPr>
                <w:sz w:val="28"/>
                <w:szCs w:val="28"/>
              </w:rPr>
              <w:t>Specific Performance Requirements from other Ministries</w:t>
            </w:r>
            <w:r>
              <w:rPr>
                <w:sz w:val="28"/>
                <w:szCs w:val="28"/>
              </w:rPr>
              <w:t>/Divisions</w:t>
            </w:r>
          </w:p>
          <w:p w:rsidR="00BA76ED" w:rsidRPr="0015748B" w:rsidRDefault="00BA76ED" w:rsidP="00274DD7">
            <w:pPr>
              <w:rPr>
                <w:sz w:val="28"/>
                <w:szCs w:val="28"/>
              </w:rPr>
            </w:pPr>
          </w:p>
        </w:tc>
        <w:tc>
          <w:tcPr>
            <w:tcW w:w="1124" w:type="dxa"/>
          </w:tcPr>
          <w:p w:rsidR="00BA76ED" w:rsidRDefault="00BA76ED" w:rsidP="00274DD7">
            <w:pPr>
              <w:jc w:val="both"/>
              <w:rPr>
                <w:sz w:val="28"/>
                <w:szCs w:val="28"/>
              </w:rPr>
            </w:pPr>
          </w:p>
        </w:tc>
      </w:tr>
      <w:tr w:rsidR="00BA76ED" w:rsidTr="00274DD7">
        <w:tc>
          <w:tcPr>
            <w:tcW w:w="7398" w:type="dxa"/>
          </w:tcPr>
          <w:p w:rsidR="00BA76ED" w:rsidRPr="0015748B" w:rsidRDefault="00BA76ED" w:rsidP="00274DD7">
            <w:pPr>
              <w:jc w:val="left"/>
              <w:rPr>
                <w:bCs/>
                <w:sz w:val="28"/>
                <w:szCs w:val="28"/>
              </w:rPr>
            </w:pPr>
            <w:r>
              <w:rPr>
                <w:sz w:val="28"/>
                <w:szCs w:val="28"/>
              </w:rPr>
              <w:t xml:space="preserve">Section 6: Outcomes </w:t>
            </w:r>
            <w:r w:rsidRPr="0015748B">
              <w:rPr>
                <w:sz w:val="28"/>
                <w:szCs w:val="28"/>
              </w:rPr>
              <w:t xml:space="preserve">of </w:t>
            </w:r>
            <w:r>
              <w:rPr>
                <w:sz w:val="28"/>
                <w:szCs w:val="28"/>
              </w:rPr>
              <w:t xml:space="preserve">the </w:t>
            </w:r>
            <w:r>
              <w:rPr>
                <w:bCs/>
                <w:sz w:val="28"/>
                <w:szCs w:val="28"/>
              </w:rPr>
              <w:t>Ministry/Division</w:t>
            </w:r>
          </w:p>
          <w:p w:rsidR="00BA76ED" w:rsidRDefault="00BA76ED" w:rsidP="00274DD7">
            <w:pPr>
              <w:jc w:val="both"/>
              <w:rPr>
                <w:sz w:val="28"/>
                <w:szCs w:val="28"/>
              </w:rPr>
            </w:pPr>
          </w:p>
        </w:tc>
        <w:tc>
          <w:tcPr>
            <w:tcW w:w="1124" w:type="dxa"/>
          </w:tcPr>
          <w:p w:rsidR="00BA76ED" w:rsidRDefault="00BA76ED" w:rsidP="00274DD7">
            <w:pPr>
              <w:jc w:val="both"/>
              <w:rPr>
                <w:sz w:val="28"/>
                <w:szCs w:val="28"/>
              </w:rPr>
            </w:pPr>
          </w:p>
        </w:tc>
      </w:tr>
    </w:tbl>
    <w:p w:rsidR="00BA76ED" w:rsidRDefault="00BA76ED" w:rsidP="00BA76ED">
      <w:pPr>
        <w:autoSpaceDE w:val="0"/>
        <w:autoSpaceDN w:val="0"/>
        <w:jc w:val="both"/>
        <w:rPr>
          <w:sz w:val="28"/>
          <w:szCs w:val="28"/>
        </w:rPr>
      </w:pPr>
    </w:p>
    <w:p w:rsidR="00BA76ED" w:rsidRDefault="00BA76ED" w:rsidP="00BA76ED">
      <w:pPr>
        <w:autoSpaceDE w:val="0"/>
        <w:autoSpaceDN w:val="0"/>
        <w:jc w:val="both"/>
        <w:rPr>
          <w:sz w:val="28"/>
          <w:szCs w:val="28"/>
        </w:rPr>
      </w:pPr>
    </w:p>
    <w:p w:rsidR="00BA76ED" w:rsidRPr="0015748B" w:rsidRDefault="00BA76ED" w:rsidP="00BA76ED">
      <w:pPr>
        <w:rPr>
          <w:sz w:val="28"/>
          <w:szCs w:val="28"/>
        </w:rPr>
      </w:pPr>
    </w:p>
    <w:p w:rsidR="00BA76ED" w:rsidRPr="0015748B" w:rsidRDefault="00BA76ED" w:rsidP="00BA76ED">
      <w:pPr>
        <w:autoSpaceDE w:val="0"/>
        <w:autoSpaceDN w:val="0"/>
        <w:jc w:val="both"/>
        <w:rPr>
          <w:rFonts w:cs="Times New Roman"/>
          <w:sz w:val="28"/>
          <w:szCs w:val="28"/>
        </w:rPr>
      </w:pPr>
      <w:r w:rsidRPr="0015748B">
        <w:rPr>
          <w:sz w:val="28"/>
          <w:szCs w:val="28"/>
        </w:rPr>
        <w:br w:type="page"/>
      </w:r>
    </w:p>
    <w:p w:rsidR="00BA76ED" w:rsidRDefault="00BA76ED" w:rsidP="00BA76ED">
      <w:pPr>
        <w:rPr>
          <w:b/>
          <w:sz w:val="36"/>
          <w:szCs w:val="36"/>
        </w:rPr>
      </w:pPr>
    </w:p>
    <w:p w:rsidR="00BA76ED" w:rsidRDefault="00BA76ED" w:rsidP="00BA76ED">
      <w:pPr>
        <w:rPr>
          <w:b/>
          <w:sz w:val="36"/>
          <w:szCs w:val="36"/>
        </w:rPr>
      </w:pPr>
      <w:r>
        <w:rPr>
          <w:b/>
          <w:sz w:val="36"/>
          <w:szCs w:val="36"/>
        </w:rPr>
        <w:t>Preamble</w:t>
      </w:r>
    </w:p>
    <w:p w:rsidR="00BA76ED" w:rsidRDefault="00BA76ED" w:rsidP="00BA76ED">
      <w:pPr>
        <w:rPr>
          <w:b/>
          <w:sz w:val="36"/>
          <w:szCs w:val="36"/>
        </w:rPr>
      </w:pPr>
    </w:p>
    <w:p w:rsidR="00BA76ED" w:rsidRPr="00C35924" w:rsidRDefault="00BA76ED" w:rsidP="00BA76ED">
      <w:r w:rsidRPr="00C35924">
        <w:t xml:space="preserve">The Annual Performance Agreement is made and entered into on this </w:t>
      </w:r>
      <w:r w:rsidR="00074834">
        <w:t>the …………day of February 2015</w:t>
      </w:r>
      <w:r w:rsidRPr="00C35924">
        <w:t>.</w:t>
      </w:r>
    </w:p>
    <w:p w:rsidR="00BA76ED" w:rsidRPr="00C35924" w:rsidRDefault="00BA76ED" w:rsidP="00BA76ED"/>
    <w:p w:rsidR="00BA76ED" w:rsidRPr="00C35924" w:rsidRDefault="00BA76ED" w:rsidP="00BA76ED">
      <w:pPr>
        <w:jc w:val="center"/>
      </w:pPr>
      <w:r w:rsidRPr="00C35924">
        <w:t>BETWEEN</w:t>
      </w:r>
    </w:p>
    <w:p w:rsidR="00BA76ED" w:rsidRPr="00C35924" w:rsidRDefault="00BA76ED" w:rsidP="00BA76ED">
      <w:pPr>
        <w:jc w:val="both"/>
      </w:pPr>
      <w:r w:rsidRPr="00C35924">
        <w:t>The Secretary, Ministry of …………………, representing the Minister for ………………, Government of the People’s Republic of Bangladesh.</w:t>
      </w:r>
    </w:p>
    <w:p w:rsidR="00BA76ED" w:rsidRPr="00C35924" w:rsidRDefault="00BA76ED" w:rsidP="00BA76ED">
      <w:pPr>
        <w:jc w:val="center"/>
      </w:pPr>
      <w:r w:rsidRPr="00C35924">
        <w:t>AND</w:t>
      </w:r>
    </w:p>
    <w:p w:rsidR="00BA76ED" w:rsidRPr="00C35924" w:rsidRDefault="00BA76ED" w:rsidP="00BA76ED">
      <w:pPr>
        <w:jc w:val="center"/>
      </w:pPr>
    </w:p>
    <w:p w:rsidR="00BA76ED" w:rsidRPr="00C35924" w:rsidRDefault="00BA76ED" w:rsidP="00BA76ED">
      <w:pPr>
        <w:jc w:val="both"/>
      </w:pPr>
      <w:r w:rsidRPr="00C35924">
        <w:t xml:space="preserve">The Cabinet Secretary, Cabinet Division, representing the Prime Minister, Government of the People’s Republic of Bangladesh. </w:t>
      </w:r>
    </w:p>
    <w:p w:rsidR="00BA76ED" w:rsidRPr="00C35924" w:rsidRDefault="00BA76ED" w:rsidP="00BA76ED">
      <w:pPr>
        <w:jc w:val="both"/>
      </w:pPr>
    </w:p>
    <w:p w:rsidR="00BA76ED" w:rsidRDefault="00BA76ED" w:rsidP="00BA76ED">
      <w:pPr>
        <w:jc w:val="both"/>
        <w:rPr>
          <w:b/>
          <w:sz w:val="36"/>
          <w:szCs w:val="36"/>
        </w:rPr>
      </w:pPr>
      <w:r w:rsidRPr="00C35924">
        <w:t>The parties hereto agree as follows:</w:t>
      </w:r>
      <w:r>
        <w:rPr>
          <w:sz w:val="28"/>
          <w:szCs w:val="28"/>
        </w:rPr>
        <w:t xml:space="preserve"> </w:t>
      </w:r>
      <w:r>
        <w:rPr>
          <w:b/>
          <w:sz w:val="36"/>
          <w:szCs w:val="36"/>
        </w:rPr>
        <w:br w:type="page"/>
      </w:r>
    </w:p>
    <w:p w:rsidR="00BA76ED" w:rsidRPr="006520A4" w:rsidRDefault="00BA76ED" w:rsidP="00BA76ED">
      <w:pPr>
        <w:shd w:val="clear" w:color="auto" w:fill="FFFFFF" w:themeFill="background1"/>
        <w:rPr>
          <w:b/>
          <w:sz w:val="28"/>
          <w:szCs w:val="28"/>
        </w:rPr>
      </w:pPr>
      <w:r w:rsidRPr="006520A4">
        <w:rPr>
          <w:b/>
          <w:sz w:val="28"/>
          <w:szCs w:val="28"/>
        </w:rPr>
        <w:lastRenderedPageBreak/>
        <w:t xml:space="preserve">Section 1: Ministry’s / </w:t>
      </w:r>
      <w:r>
        <w:rPr>
          <w:b/>
          <w:sz w:val="28"/>
          <w:szCs w:val="28"/>
        </w:rPr>
        <w:t>Division</w:t>
      </w:r>
      <w:r w:rsidRPr="006520A4">
        <w:rPr>
          <w:b/>
          <w:sz w:val="28"/>
          <w:szCs w:val="28"/>
        </w:rPr>
        <w:t xml:space="preserve">’s Vision, Mission, </w:t>
      </w:r>
      <w:r>
        <w:rPr>
          <w:b/>
          <w:sz w:val="28"/>
          <w:szCs w:val="28"/>
        </w:rPr>
        <w:t xml:space="preserve">Strategic </w:t>
      </w:r>
      <w:r w:rsidRPr="006520A4">
        <w:rPr>
          <w:b/>
          <w:sz w:val="28"/>
          <w:szCs w:val="28"/>
        </w:rPr>
        <w:t>Objectives and Functions</w:t>
      </w:r>
    </w:p>
    <w:p w:rsidR="00BA76ED" w:rsidRPr="006520A4" w:rsidRDefault="00BA76ED" w:rsidP="00BA76ED">
      <w:pPr>
        <w:rPr>
          <w:sz w:val="28"/>
          <w:szCs w:val="28"/>
        </w:rPr>
      </w:pPr>
    </w:p>
    <w:p w:rsidR="00BA76ED" w:rsidRPr="00161B6C" w:rsidRDefault="00BA76ED" w:rsidP="00BA76ED">
      <w:pPr>
        <w:jc w:val="both"/>
        <w:rPr>
          <w:sz w:val="28"/>
          <w:szCs w:val="28"/>
        </w:rPr>
      </w:pPr>
      <w:r>
        <w:rPr>
          <w:b/>
          <w:sz w:val="28"/>
          <w:szCs w:val="28"/>
        </w:rPr>
        <w:t xml:space="preserve">1.1 </w:t>
      </w:r>
      <w:r w:rsidRPr="006520A4">
        <w:rPr>
          <w:b/>
          <w:sz w:val="28"/>
          <w:szCs w:val="28"/>
        </w:rPr>
        <w:t>Vision:</w:t>
      </w:r>
      <w:r>
        <w:rPr>
          <w:b/>
          <w:sz w:val="28"/>
          <w:szCs w:val="28"/>
        </w:rPr>
        <w:t xml:space="preserve"> </w:t>
      </w:r>
    </w:p>
    <w:p w:rsidR="00BA76ED" w:rsidRDefault="00BA76ED" w:rsidP="00BA76ED">
      <w:pPr>
        <w:rPr>
          <w:sz w:val="28"/>
          <w:szCs w:val="28"/>
        </w:rPr>
      </w:pPr>
    </w:p>
    <w:p w:rsidR="00BA76ED" w:rsidRDefault="00BA76ED" w:rsidP="00BA76ED">
      <w:pPr>
        <w:rPr>
          <w:sz w:val="28"/>
          <w:szCs w:val="28"/>
        </w:rPr>
      </w:pPr>
    </w:p>
    <w:p w:rsidR="00BA76ED" w:rsidRPr="006520A4" w:rsidRDefault="00BA76ED" w:rsidP="00BA76ED">
      <w:pPr>
        <w:rPr>
          <w:sz w:val="28"/>
          <w:szCs w:val="28"/>
        </w:rPr>
      </w:pPr>
    </w:p>
    <w:p w:rsidR="00BA76ED" w:rsidRPr="00161B6C" w:rsidRDefault="00BA76ED" w:rsidP="00BA76ED">
      <w:pPr>
        <w:jc w:val="both"/>
        <w:rPr>
          <w:bCs/>
          <w:sz w:val="28"/>
          <w:szCs w:val="28"/>
        </w:rPr>
      </w:pPr>
      <w:r>
        <w:rPr>
          <w:b/>
          <w:bCs/>
          <w:sz w:val="28"/>
          <w:szCs w:val="28"/>
        </w:rPr>
        <w:t xml:space="preserve">1.2 </w:t>
      </w:r>
      <w:r w:rsidRPr="006520A4">
        <w:rPr>
          <w:b/>
          <w:bCs/>
          <w:sz w:val="28"/>
          <w:szCs w:val="28"/>
        </w:rPr>
        <w:t xml:space="preserve">Mission: </w:t>
      </w:r>
    </w:p>
    <w:p w:rsidR="00BA76ED" w:rsidRDefault="00BA76ED" w:rsidP="00BA76ED">
      <w:pPr>
        <w:jc w:val="both"/>
        <w:rPr>
          <w:sz w:val="28"/>
          <w:szCs w:val="28"/>
        </w:rPr>
      </w:pPr>
    </w:p>
    <w:p w:rsidR="00BA76ED" w:rsidRDefault="00BA76ED" w:rsidP="00BA76ED">
      <w:pPr>
        <w:jc w:val="both"/>
        <w:rPr>
          <w:sz w:val="28"/>
          <w:szCs w:val="28"/>
        </w:rPr>
      </w:pPr>
    </w:p>
    <w:p w:rsidR="00BA76ED" w:rsidRDefault="00BA76ED" w:rsidP="00BA76ED">
      <w:pPr>
        <w:jc w:val="both"/>
        <w:rPr>
          <w:sz w:val="28"/>
          <w:szCs w:val="28"/>
        </w:rPr>
      </w:pPr>
    </w:p>
    <w:p w:rsidR="00BA76ED" w:rsidRDefault="00BA76ED" w:rsidP="00BA76ED">
      <w:pPr>
        <w:jc w:val="both"/>
        <w:rPr>
          <w:sz w:val="28"/>
          <w:szCs w:val="28"/>
        </w:rPr>
      </w:pPr>
    </w:p>
    <w:p w:rsidR="00BA76ED" w:rsidRPr="00161B6C" w:rsidRDefault="00BA76ED" w:rsidP="00BA76ED">
      <w:pPr>
        <w:jc w:val="both"/>
        <w:rPr>
          <w:sz w:val="28"/>
          <w:szCs w:val="28"/>
        </w:rPr>
      </w:pPr>
    </w:p>
    <w:p w:rsidR="00BA76ED" w:rsidRDefault="00BA76ED" w:rsidP="00BA76ED">
      <w:pPr>
        <w:jc w:val="both"/>
        <w:rPr>
          <w:b/>
          <w:sz w:val="28"/>
          <w:szCs w:val="28"/>
        </w:rPr>
      </w:pPr>
      <w:r>
        <w:rPr>
          <w:b/>
          <w:sz w:val="28"/>
          <w:szCs w:val="28"/>
        </w:rPr>
        <w:t xml:space="preserve">1.3 </w:t>
      </w:r>
      <w:r w:rsidRPr="006520A4">
        <w:rPr>
          <w:b/>
          <w:sz w:val="28"/>
          <w:szCs w:val="28"/>
        </w:rPr>
        <w:t>Functions:</w:t>
      </w:r>
    </w:p>
    <w:p w:rsidR="00BA76ED" w:rsidRDefault="00BA76ED" w:rsidP="00BA76ED">
      <w:pPr>
        <w:jc w:val="both"/>
        <w:rPr>
          <w:b/>
          <w:sz w:val="28"/>
          <w:szCs w:val="28"/>
        </w:rPr>
      </w:pPr>
    </w:p>
    <w:p w:rsidR="00BA76ED" w:rsidRDefault="00BA76ED" w:rsidP="00BA76ED">
      <w:pPr>
        <w:jc w:val="both"/>
        <w:rPr>
          <w:b/>
          <w:sz w:val="28"/>
          <w:szCs w:val="28"/>
        </w:rPr>
      </w:pPr>
    </w:p>
    <w:p w:rsidR="00BA76ED" w:rsidRDefault="00BA76ED" w:rsidP="00BA76ED">
      <w:pPr>
        <w:jc w:val="both"/>
        <w:rPr>
          <w:b/>
          <w:sz w:val="28"/>
          <w:szCs w:val="28"/>
        </w:rPr>
      </w:pPr>
    </w:p>
    <w:p w:rsidR="00BA76ED" w:rsidRDefault="00BA76ED" w:rsidP="00BA76ED">
      <w:pPr>
        <w:jc w:val="both"/>
        <w:rPr>
          <w:b/>
          <w:sz w:val="28"/>
          <w:szCs w:val="28"/>
        </w:rPr>
      </w:pPr>
    </w:p>
    <w:p w:rsidR="00BA76ED" w:rsidRDefault="00BA76ED" w:rsidP="00BA76ED">
      <w:pPr>
        <w:jc w:val="both"/>
        <w:rPr>
          <w:b/>
          <w:sz w:val="28"/>
          <w:szCs w:val="28"/>
        </w:rPr>
      </w:pPr>
    </w:p>
    <w:p w:rsidR="00BA76ED" w:rsidRDefault="00BA76ED" w:rsidP="00BA76ED">
      <w:pPr>
        <w:jc w:val="both"/>
        <w:rPr>
          <w:b/>
          <w:sz w:val="28"/>
          <w:szCs w:val="28"/>
        </w:rPr>
      </w:pPr>
    </w:p>
    <w:p w:rsidR="00BA76ED" w:rsidRDefault="00BA76ED" w:rsidP="00BA76ED">
      <w:pPr>
        <w:jc w:val="both"/>
        <w:rPr>
          <w:b/>
          <w:sz w:val="28"/>
          <w:szCs w:val="28"/>
        </w:rPr>
      </w:pPr>
    </w:p>
    <w:p w:rsidR="00BA76ED" w:rsidRPr="006520A4" w:rsidRDefault="00BA76ED" w:rsidP="00BA76ED">
      <w:pPr>
        <w:jc w:val="both"/>
        <w:rPr>
          <w:b/>
          <w:sz w:val="28"/>
          <w:szCs w:val="28"/>
        </w:rPr>
      </w:pPr>
    </w:p>
    <w:p w:rsidR="00BA76ED" w:rsidRDefault="00BA76ED" w:rsidP="00BA76ED">
      <w:pPr>
        <w:rPr>
          <w:sz w:val="28"/>
          <w:szCs w:val="28"/>
        </w:rPr>
      </w:pPr>
    </w:p>
    <w:p w:rsidR="00BA76ED" w:rsidRPr="00773C9A" w:rsidRDefault="00BA76ED" w:rsidP="00BA76ED">
      <w:pPr>
        <w:rPr>
          <w:b/>
          <w:sz w:val="28"/>
          <w:szCs w:val="28"/>
        </w:rPr>
      </w:pPr>
      <w:r w:rsidRPr="00773C9A">
        <w:rPr>
          <w:b/>
          <w:sz w:val="28"/>
          <w:szCs w:val="28"/>
        </w:rPr>
        <w:t xml:space="preserve">1.4 Strategic Objectives </w:t>
      </w:r>
    </w:p>
    <w:p w:rsidR="00BA76ED" w:rsidRPr="00161B6C" w:rsidRDefault="00BA76ED" w:rsidP="00BA76ED">
      <w:pPr>
        <w:ind w:left="720" w:hanging="720"/>
        <w:rPr>
          <w:sz w:val="28"/>
          <w:szCs w:val="28"/>
        </w:rPr>
      </w:pPr>
    </w:p>
    <w:p w:rsidR="00BA76ED" w:rsidRDefault="00BA76ED" w:rsidP="00BA76ED">
      <w:pPr>
        <w:rPr>
          <w:sz w:val="28"/>
          <w:szCs w:val="28"/>
        </w:rPr>
      </w:pPr>
    </w:p>
    <w:p w:rsidR="00BA76ED" w:rsidRDefault="00BA76ED" w:rsidP="00BA76ED">
      <w:pPr>
        <w:rPr>
          <w:sz w:val="28"/>
          <w:szCs w:val="28"/>
        </w:rPr>
      </w:pPr>
    </w:p>
    <w:p w:rsidR="00BA76ED" w:rsidRDefault="00BA76ED" w:rsidP="00BA76ED">
      <w:pPr>
        <w:rPr>
          <w:sz w:val="28"/>
          <w:szCs w:val="28"/>
        </w:rPr>
      </w:pPr>
    </w:p>
    <w:p w:rsidR="00BA76ED" w:rsidRDefault="00BA76ED" w:rsidP="00BA76ED">
      <w:pPr>
        <w:rPr>
          <w:sz w:val="28"/>
          <w:szCs w:val="28"/>
        </w:rPr>
      </w:pPr>
    </w:p>
    <w:p w:rsidR="00BA76ED" w:rsidRDefault="00BA76ED" w:rsidP="00BA76ED">
      <w:pPr>
        <w:rPr>
          <w:sz w:val="28"/>
          <w:szCs w:val="28"/>
        </w:rPr>
      </w:pPr>
    </w:p>
    <w:p w:rsidR="00BA76ED" w:rsidRDefault="00BA76ED" w:rsidP="00BA76ED">
      <w:pPr>
        <w:rPr>
          <w:sz w:val="28"/>
          <w:szCs w:val="28"/>
        </w:rPr>
      </w:pPr>
    </w:p>
    <w:p w:rsidR="00BA76ED" w:rsidRDefault="00BA76ED" w:rsidP="00BA76ED">
      <w:pPr>
        <w:rPr>
          <w:sz w:val="28"/>
          <w:szCs w:val="28"/>
        </w:rPr>
      </w:pPr>
    </w:p>
    <w:p w:rsidR="00BA76ED" w:rsidRDefault="00BA76ED" w:rsidP="00BA76ED">
      <w:pPr>
        <w:rPr>
          <w:sz w:val="28"/>
          <w:szCs w:val="28"/>
        </w:rPr>
      </w:pPr>
    </w:p>
    <w:p w:rsidR="00BA76ED" w:rsidRDefault="00BA76ED" w:rsidP="00BA76ED">
      <w:pPr>
        <w:rPr>
          <w:sz w:val="28"/>
          <w:szCs w:val="28"/>
        </w:rPr>
      </w:pPr>
    </w:p>
    <w:p w:rsidR="00BA76ED" w:rsidRDefault="00BA76ED" w:rsidP="00BA76ED">
      <w:pPr>
        <w:rPr>
          <w:sz w:val="28"/>
          <w:szCs w:val="28"/>
        </w:rPr>
      </w:pPr>
    </w:p>
    <w:p w:rsidR="00BA76ED" w:rsidRDefault="00BA76ED" w:rsidP="00BA76ED">
      <w:pPr>
        <w:rPr>
          <w:sz w:val="28"/>
          <w:szCs w:val="28"/>
        </w:rPr>
      </w:pPr>
    </w:p>
    <w:p w:rsidR="00BA76ED" w:rsidRPr="003A0AC0" w:rsidRDefault="00BA76ED" w:rsidP="00BA76ED">
      <w:pPr>
        <w:rPr>
          <w:sz w:val="28"/>
          <w:szCs w:val="28"/>
        </w:rPr>
        <w:sectPr w:rsidR="00BA76ED" w:rsidRPr="003A0AC0" w:rsidSect="00274DD7">
          <w:footerReference w:type="default" r:id="rId10"/>
          <w:pgSz w:w="11906" w:h="16838"/>
          <w:pgMar w:top="1440" w:right="1800" w:bottom="1079" w:left="1800" w:header="708" w:footer="480" w:gutter="0"/>
          <w:cols w:space="708"/>
          <w:docGrid w:linePitch="360"/>
        </w:sectPr>
      </w:pPr>
    </w:p>
    <w:p w:rsidR="00BA76ED" w:rsidRDefault="00BA76ED" w:rsidP="00BA76ED">
      <w:pPr>
        <w:shd w:val="clear" w:color="auto" w:fill="FFFFFF" w:themeFill="background1"/>
        <w:jc w:val="center"/>
        <w:rPr>
          <w:b/>
          <w:sz w:val="28"/>
          <w:szCs w:val="28"/>
        </w:rPr>
      </w:pPr>
      <w:r w:rsidRPr="006520A4">
        <w:rPr>
          <w:b/>
          <w:sz w:val="28"/>
          <w:szCs w:val="28"/>
        </w:rPr>
        <w:lastRenderedPageBreak/>
        <w:t>Section 2</w:t>
      </w:r>
    </w:p>
    <w:p w:rsidR="00BA76ED" w:rsidRDefault="00BA76ED" w:rsidP="00BA76ED">
      <w:pPr>
        <w:shd w:val="clear" w:color="auto" w:fill="FFFFFF" w:themeFill="background1"/>
        <w:jc w:val="center"/>
        <w:rPr>
          <w:b/>
          <w:sz w:val="28"/>
          <w:szCs w:val="28"/>
        </w:rPr>
      </w:pPr>
      <w:r>
        <w:rPr>
          <w:b/>
          <w:sz w:val="28"/>
          <w:szCs w:val="28"/>
        </w:rPr>
        <w:t>Strategic O</w:t>
      </w:r>
      <w:r w:rsidRPr="006520A4">
        <w:rPr>
          <w:b/>
          <w:sz w:val="28"/>
          <w:szCs w:val="28"/>
        </w:rPr>
        <w:t>bjectives</w:t>
      </w:r>
      <w:r>
        <w:rPr>
          <w:b/>
          <w:sz w:val="28"/>
          <w:szCs w:val="28"/>
        </w:rPr>
        <w:t>, Priorities</w:t>
      </w:r>
      <w:r w:rsidRPr="006520A4">
        <w:rPr>
          <w:b/>
          <w:sz w:val="28"/>
          <w:szCs w:val="28"/>
        </w:rPr>
        <w:t xml:space="preserve">, </w:t>
      </w:r>
      <w:r>
        <w:rPr>
          <w:b/>
          <w:sz w:val="28"/>
          <w:szCs w:val="28"/>
        </w:rPr>
        <w:t>A</w:t>
      </w:r>
      <w:r w:rsidRPr="006520A4">
        <w:rPr>
          <w:b/>
          <w:sz w:val="28"/>
          <w:szCs w:val="28"/>
        </w:rPr>
        <w:t xml:space="preserve">ctivities, </w:t>
      </w:r>
      <w:r>
        <w:rPr>
          <w:b/>
          <w:sz w:val="28"/>
          <w:szCs w:val="28"/>
        </w:rPr>
        <w:t>Performance Indicators and T</w:t>
      </w:r>
      <w:r w:rsidRPr="006520A4">
        <w:rPr>
          <w:b/>
          <w:sz w:val="28"/>
          <w:szCs w:val="28"/>
        </w:rPr>
        <w:t>argets</w:t>
      </w:r>
    </w:p>
    <w:p w:rsidR="00BA76ED" w:rsidRPr="006520A4" w:rsidRDefault="00BA76ED" w:rsidP="00BA76ED">
      <w:pPr>
        <w:shd w:val="clear" w:color="auto" w:fill="FFFFFF" w:themeFill="background1"/>
        <w:jc w:val="center"/>
        <w:rPr>
          <w:b/>
          <w:sz w:val="28"/>
          <w:szCs w:val="28"/>
        </w:rPr>
      </w:pPr>
    </w:p>
    <w:p w:rsidR="00BA76ED" w:rsidRPr="006520A4" w:rsidRDefault="00BA76ED" w:rsidP="00BA76ED">
      <w:pPr>
        <w:rPr>
          <w:sz w:val="22"/>
          <w:szCs w:val="22"/>
        </w:rPr>
      </w:pPr>
    </w:p>
    <w:tbl>
      <w:tblPr>
        <w:tblW w:w="14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96"/>
        <w:gridCol w:w="1038"/>
        <w:gridCol w:w="2186"/>
        <w:gridCol w:w="2127"/>
        <w:gridCol w:w="860"/>
        <w:gridCol w:w="857"/>
        <w:gridCol w:w="990"/>
        <w:gridCol w:w="1024"/>
        <w:gridCol w:w="900"/>
        <w:gridCol w:w="900"/>
        <w:gridCol w:w="956"/>
      </w:tblGrid>
      <w:tr w:rsidR="00BA76ED" w:rsidRPr="006520A4" w:rsidTr="00274DD7">
        <w:trPr>
          <w:tblHeader/>
          <w:jc w:val="center"/>
        </w:trPr>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6520A4" w:rsidRDefault="00BA76ED" w:rsidP="00274DD7">
            <w:pPr>
              <w:autoSpaceDE w:val="0"/>
              <w:autoSpaceDN w:val="0"/>
              <w:jc w:val="center"/>
              <w:rPr>
                <w:b/>
                <w:bCs/>
                <w:sz w:val="22"/>
                <w:szCs w:val="22"/>
              </w:rPr>
            </w:pPr>
            <w:r w:rsidRPr="006520A4">
              <w:rPr>
                <w:b/>
                <w:bCs/>
                <w:sz w:val="22"/>
                <w:szCs w:val="22"/>
              </w:rPr>
              <w:t>Column 1</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6520A4" w:rsidRDefault="00BA76ED" w:rsidP="00274DD7">
            <w:pPr>
              <w:autoSpaceDE w:val="0"/>
              <w:autoSpaceDN w:val="0"/>
              <w:jc w:val="center"/>
              <w:rPr>
                <w:b/>
                <w:bCs/>
                <w:sz w:val="22"/>
                <w:szCs w:val="22"/>
              </w:rPr>
            </w:pPr>
            <w:r w:rsidRPr="006520A4">
              <w:rPr>
                <w:b/>
                <w:bCs/>
                <w:sz w:val="22"/>
                <w:szCs w:val="22"/>
              </w:rPr>
              <w:t>Column 2</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6520A4" w:rsidRDefault="00BA76ED" w:rsidP="00274DD7">
            <w:pPr>
              <w:autoSpaceDE w:val="0"/>
              <w:autoSpaceDN w:val="0"/>
              <w:jc w:val="center"/>
              <w:rPr>
                <w:b/>
                <w:bCs/>
                <w:sz w:val="22"/>
                <w:szCs w:val="22"/>
              </w:rPr>
            </w:pPr>
            <w:r w:rsidRPr="006520A4">
              <w:rPr>
                <w:b/>
                <w:bCs/>
                <w:sz w:val="22"/>
                <w:szCs w:val="22"/>
              </w:rPr>
              <w:t>Column 3</w:t>
            </w:r>
          </w:p>
        </w:tc>
        <w:tc>
          <w:tcPr>
            <w:tcW w:w="2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6520A4" w:rsidRDefault="00BA76ED" w:rsidP="00274DD7">
            <w:pPr>
              <w:autoSpaceDE w:val="0"/>
              <w:autoSpaceDN w:val="0"/>
              <w:jc w:val="center"/>
              <w:rPr>
                <w:b/>
                <w:bCs/>
                <w:sz w:val="22"/>
                <w:szCs w:val="22"/>
              </w:rPr>
            </w:pPr>
            <w:r w:rsidRPr="006520A4">
              <w:rPr>
                <w:b/>
                <w:bCs/>
                <w:sz w:val="22"/>
                <w:szCs w:val="22"/>
              </w:rPr>
              <w:t>Column 4</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BA76ED" w:rsidRPr="006520A4" w:rsidRDefault="00BA76ED" w:rsidP="00274DD7">
            <w:pPr>
              <w:autoSpaceDE w:val="0"/>
              <w:autoSpaceDN w:val="0"/>
              <w:jc w:val="center"/>
              <w:rPr>
                <w:b/>
                <w:bCs/>
                <w:sz w:val="22"/>
                <w:szCs w:val="22"/>
              </w:rPr>
            </w:pPr>
            <w:r w:rsidRPr="006520A4">
              <w:rPr>
                <w:b/>
                <w:bCs/>
                <w:sz w:val="22"/>
                <w:szCs w:val="22"/>
              </w:rPr>
              <w:t>Column 5</w:t>
            </w:r>
          </w:p>
        </w:tc>
        <w:tc>
          <w:tcPr>
            <w:tcW w:w="477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6520A4" w:rsidRDefault="00BA76ED" w:rsidP="00274DD7">
            <w:pPr>
              <w:autoSpaceDE w:val="0"/>
              <w:autoSpaceDN w:val="0"/>
              <w:jc w:val="center"/>
              <w:rPr>
                <w:b/>
                <w:bCs/>
                <w:sz w:val="22"/>
                <w:szCs w:val="22"/>
              </w:rPr>
            </w:pPr>
            <w:r w:rsidRPr="006520A4">
              <w:rPr>
                <w:b/>
                <w:bCs/>
                <w:sz w:val="22"/>
                <w:szCs w:val="22"/>
              </w:rPr>
              <w:t>Column 6</w:t>
            </w:r>
          </w:p>
        </w:tc>
      </w:tr>
      <w:tr w:rsidR="00BA76ED" w:rsidRPr="006520A4" w:rsidTr="00274DD7">
        <w:trPr>
          <w:tblHeader/>
          <w:jc w:val="center"/>
        </w:trPr>
        <w:tc>
          <w:tcPr>
            <w:tcW w:w="23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rsidR="00BA76ED" w:rsidRPr="00A408A2" w:rsidRDefault="00BA76ED" w:rsidP="00274DD7">
            <w:pPr>
              <w:autoSpaceDE w:val="0"/>
              <w:autoSpaceDN w:val="0"/>
              <w:jc w:val="center"/>
              <w:rPr>
                <w:b/>
                <w:sz w:val="22"/>
                <w:szCs w:val="22"/>
              </w:rPr>
            </w:pPr>
            <w:r>
              <w:rPr>
                <w:b/>
                <w:sz w:val="22"/>
                <w:szCs w:val="22"/>
              </w:rPr>
              <w:t xml:space="preserve">Strategic </w:t>
            </w:r>
            <w:r w:rsidRPr="00A408A2">
              <w:rPr>
                <w:b/>
                <w:sz w:val="22"/>
                <w:szCs w:val="22"/>
              </w:rPr>
              <w:t>Objective</w:t>
            </w:r>
            <w:r>
              <w:rPr>
                <w:b/>
                <w:sz w:val="22"/>
                <w:szCs w:val="22"/>
              </w:rPr>
              <w: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Default="00BA76ED" w:rsidP="00274DD7">
            <w:pPr>
              <w:autoSpaceDE w:val="0"/>
              <w:autoSpaceDN w:val="0"/>
              <w:jc w:val="center"/>
              <w:rPr>
                <w:b/>
                <w:sz w:val="22"/>
                <w:szCs w:val="22"/>
              </w:rPr>
            </w:pPr>
            <w:r w:rsidRPr="00A408A2">
              <w:rPr>
                <w:b/>
                <w:sz w:val="22"/>
                <w:szCs w:val="22"/>
              </w:rPr>
              <w:t xml:space="preserve">Weight of </w:t>
            </w:r>
            <w:r>
              <w:rPr>
                <w:b/>
                <w:sz w:val="22"/>
                <w:szCs w:val="22"/>
              </w:rPr>
              <w:t>Strategic</w:t>
            </w:r>
          </w:p>
          <w:p w:rsidR="00BA76ED" w:rsidRPr="00A408A2" w:rsidRDefault="00BA76ED" w:rsidP="00274DD7">
            <w:pPr>
              <w:autoSpaceDE w:val="0"/>
              <w:autoSpaceDN w:val="0"/>
              <w:jc w:val="center"/>
              <w:rPr>
                <w:b/>
                <w:sz w:val="22"/>
                <w:szCs w:val="22"/>
              </w:rPr>
            </w:pPr>
            <w:r w:rsidRPr="00A408A2">
              <w:rPr>
                <w:b/>
                <w:sz w:val="22"/>
                <w:szCs w:val="22"/>
              </w:rPr>
              <w:t>Objective</w:t>
            </w:r>
          </w:p>
        </w:tc>
        <w:tc>
          <w:tcPr>
            <w:tcW w:w="21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A408A2" w:rsidRDefault="00BA76ED" w:rsidP="00274DD7">
            <w:pPr>
              <w:autoSpaceDE w:val="0"/>
              <w:autoSpaceDN w:val="0"/>
              <w:jc w:val="center"/>
              <w:rPr>
                <w:b/>
                <w:sz w:val="22"/>
                <w:szCs w:val="22"/>
              </w:rPr>
            </w:pPr>
            <w:r w:rsidRPr="00A408A2">
              <w:rPr>
                <w:b/>
                <w:sz w:val="22"/>
                <w:szCs w:val="22"/>
              </w:rPr>
              <w:t>Activities</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A408A2" w:rsidRDefault="00BA76ED" w:rsidP="00274DD7">
            <w:pPr>
              <w:autoSpaceDE w:val="0"/>
              <w:autoSpaceDN w:val="0"/>
              <w:jc w:val="center"/>
              <w:rPr>
                <w:b/>
                <w:sz w:val="22"/>
                <w:szCs w:val="22"/>
              </w:rPr>
            </w:pPr>
            <w:r w:rsidRPr="00A408A2">
              <w:rPr>
                <w:b/>
                <w:sz w:val="22"/>
                <w:szCs w:val="22"/>
              </w:rPr>
              <w:t>Performance Indicator</w:t>
            </w:r>
            <w:r>
              <w:rPr>
                <w:b/>
                <w:sz w:val="22"/>
                <w:szCs w:val="22"/>
              </w:rPr>
              <w:t>s (PI)</w:t>
            </w:r>
          </w:p>
          <w:p w:rsidR="00BA76ED" w:rsidRPr="00A408A2" w:rsidRDefault="00BA76ED" w:rsidP="00274DD7">
            <w:pPr>
              <w:autoSpaceDE w:val="0"/>
              <w:autoSpaceDN w:val="0"/>
              <w:jc w:val="center"/>
              <w:rPr>
                <w:b/>
                <w:sz w:val="22"/>
                <w:szCs w:val="22"/>
              </w:rPr>
            </w:pPr>
          </w:p>
        </w:tc>
        <w:tc>
          <w:tcPr>
            <w:tcW w:w="8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A408A2" w:rsidRDefault="00BA76ED" w:rsidP="00274DD7">
            <w:pPr>
              <w:autoSpaceDE w:val="0"/>
              <w:autoSpaceDN w:val="0"/>
              <w:jc w:val="center"/>
              <w:rPr>
                <w:b/>
                <w:sz w:val="22"/>
                <w:szCs w:val="22"/>
              </w:rPr>
            </w:pPr>
            <w:r w:rsidRPr="00A408A2">
              <w:rPr>
                <w:b/>
                <w:sz w:val="22"/>
                <w:szCs w:val="22"/>
              </w:rPr>
              <w:t>Unit</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A408A2" w:rsidRDefault="00BA76ED" w:rsidP="00274DD7">
            <w:pPr>
              <w:autoSpaceDE w:val="0"/>
              <w:autoSpaceDN w:val="0"/>
              <w:jc w:val="center"/>
              <w:rPr>
                <w:b/>
                <w:sz w:val="22"/>
                <w:szCs w:val="22"/>
              </w:rPr>
            </w:pPr>
            <w:r w:rsidRPr="00A408A2">
              <w:rPr>
                <w:b/>
                <w:sz w:val="22"/>
                <w:szCs w:val="22"/>
              </w:rPr>
              <w:t xml:space="preserve">Weight of </w:t>
            </w:r>
          </w:p>
          <w:p w:rsidR="00BA76ED" w:rsidRPr="00A408A2" w:rsidRDefault="00BA76ED" w:rsidP="00274DD7">
            <w:pPr>
              <w:autoSpaceDE w:val="0"/>
              <w:autoSpaceDN w:val="0"/>
              <w:jc w:val="center"/>
              <w:rPr>
                <w:b/>
                <w:sz w:val="22"/>
                <w:szCs w:val="22"/>
              </w:rPr>
            </w:pPr>
            <w:r w:rsidRPr="00A408A2">
              <w:rPr>
                <w:b/>
                <w:sz w:val="22"/>
                <w:szCs w:val="22"/>
              </w:rPr>
              <w:t>PI</w:t>
            </w:r>
          </w:p>
        </w:tc>
        <w:tc>
          <w:tcPr>
            <w:tcW w:w="477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A408A2" w:rsidRDefault="00BA76ED" w:rsidP="00274DD7">
            <w:pPr>
              <w:autoSpaceDE w:val="0"/>
              <w:autoSpaceDN w:val="0"/>
              <w:jc w:val="center"/>
              <w:rPr>
                <w:b/>
                <w:sz w:val="22"/>
                <w:szCs w:val="22"/>
              </w:rPr>
            </w:pPr>
            <w:r w:rsidRPr="00A408A2">
              <w:rPr>
                <w:b/>
                <w:sz w:val="22"/>
                <w:szCs w:val="22"/>
              </w:rPr>
              <w:t>Target / Criteria Value</w:t>
            </w:r>
          </w:p>
        </w:tc>
      </w:tr>
      <w:tr w:rsidR="00BA76ED" w:rsidRPr="006520A4" w:rsidTr="00274DD7">
        <w:trPr>
          <w:tblHeader/>
          <w:jc w:val="center"/>
        </w:trPr>
        <w:tc>
          <w:tcPr>
            <w:tcW w:w="239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both"/>
              <w:rPr>
                <w:b/>
                <w:sz w:val="22"/>
                <w:szCs w:val="22"/>
              </w:rPr>
            </w:pPr>
          </w:p>
        </w:tc>
        <w:tc>
          <w:tcPr>
            <w:tcW w:w="103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center"/>
              <w:rPr>
                <w:b/>
                <w:sz w:val="22"/>
                <w:szCs w:val="22"/>
              </w:rPr>
            </w:pPr>
          </w:p>
        </w:tc>
        <w:tc>
          <w:tcPr>
            <w:tcW w:w="218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center"/>
              <w:rPr>
                <w:b/>
                <w:sz w:val="22"/>
                <w:szCs w:val="22"/>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both"/>
              <w:rPr>
                <w:b/>
                <w:sz w:val="22"/>
                <w:szCs w:val="22"/>
              </w:rPr>
            </w:pPr>
          </w:p>
        </w:tc>
        <w:tc>
          <w:tcPr>
            <w:tcW w:w="86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both"/>
              <w:rPr>
                <w:b/>
                <w:sz w:val="22"/>
                <w:szCs w:val="22"/>
              </w:rPr>
            </w:pPr>
          </w:p>
        </w:tc>
        <w:tc>
          <w:tcPr>
            <w:tcW w:w="857"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both"/>
              <w:rPr>
                <w:b/>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center"/>
              <w:rPr>
                <w:b/>
                <w:sz w:val="22"/>
                <w:szCs w:val="22"/>
              </w:rPr>
            </w:pPr>
            <w:r w:rsidRPr="00A408A2">
              <w:rPr>
                <w:b/>
                <w:sz w:val="22"/>
                <w:szCs w:val="22"/>
              </w:rPr>
              <w:t>Excellent</w:t>
            </w: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center"/>
              <w:rPr>
                <w:b/>
                <w:sz w:val="22"/>
                <w:szCs w:val="22"/>
              </w:rPr>
            </w:pPr>
            <w:r w:rsidRPr="00A408A2">
              <w:rPr>
                <w:b/>
                <w:sz w:val="22"/>
                <w:szCs w:val="22"/>
              </w:rPr>
              <w:t>Very</w:t>
            </w:r>
          </w:p>
          <w:p w:rsidR="00BA76ED" w:rsidRPr="00A408A2" w:rsidRDefault="00BA76ED" w:rsidP="00274DD7">
            <w:pPr>
              <w:autoSpaceDE w:val="0"/>
              <w:autoSpaceDN w:val="0"/>
              <w:jc w:val="center"/>
              <w:rPr>
                <w:b/>
                <w:sz w:val="22"/>
                <w:szCs w:val="22"/>
              </w:rPr>
            </w:pPr>
            <w:r w:rsidRPr="00A408A2">
              <w:rPr>
                <w:b/>
                <w:sz w:val="22"/>
                <w:szCs w:val="22"/>
              </w:rPr>
              <w:t>Good</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center"/>
              <w:rPr>
                <w:b/>
                <w:sz w:val="22"/>
                <w:szCs w:val="22"/>
              </w:rPr>
            </w:pPr>
            <w:r w:rsidRPr="00A408A2">
              <w:rPr>
                <w:b/>
                <w:sz w:val="22"/>
                <w:szCs w:val="22"/>
              </w:rPr>
              <w:t>Good</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center"/>
              <w:rPr>
                <w:b/>
                <w:sz w:val="22"/>
                <w:szCs w:val="22"/>
              </w:rPr>
            </w:pPr>
            <w:r w:rsidRPr="00A408A2">
              <w:rPr>
                <w:b/>
                <w:sz w:val="22"/>
                <w:szCs w:val="22"/>
              </w:rPr>
              <w:t>Fair</w:t>
            </w:r>
          </w:p>
        </w:tc>
        <w:tc>
          <w:tcPr>
            <w:tcW w:w="956" w:type="dxa"/>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center"/>
              <w:rPr>
                <w:b/>
                <w:sz w:val="22"/>
                <w:szCs w:val="22"/>
              </w:rPr>
            </w:pPr>
            <w:r w:rsidRPr="00A408A2">
              <w:rPr>
                <w:b/>
                <w:sz w:val="22"/>
                <w:szCs w:val="22"/>
              </w:rPr>
              <w:t>Poor</w:t>
            </w:r>
          </w:p>
        </w:tc>
      </w:tr>
      <w:tr w:rsidR="00BA76ED" w:rsidRPr="006520A4" w:rsidTr="00274DD7">
        <w:trPr>
          <w:trHeight w:val="368"/>
          <w:tblHeader/>
          <w:jc w:val="center"/>
        </w:trPr>
        <w:tc>
          <w:tcPr>
            <w:tcW w:w="239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both"/>
              <w:rPr>
                <w:b/>
                <w:sz w:val="22"/>
                <w:szCs w:val="22"/>
              </w:rPr>
            </w:pPr>
          </w:p>
        </w:tc>
        <w:tc>
          <w:tcPr>
            <w:tcW w:w="103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center"/>
              <w:rPr>
                <w:b/>
                <w:sz w:val="22"/>
                <w:szCs w:val="22"/>
              </w:rPr>
            </w:pPr>
          </w:p>
        </w:tc>
        <w:tc>
          <w:tcPr>
            <w:tcW w:w="218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center"/>
              <w:rPr>
                <w:b/>
                <w:sz w:val="22"/>
                <w:szCs w:val="22"/>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both"/>
              <w:rPr>
                <w:b/>
                <w:sz w:val="22"/>
                <w:szCs w:val="22"/>
              </w:rPr>
            </w:pPr>
          </w:p>
        </w:tc>
        <w:tc>
          <w:tcPr>
            <w:tcW w:w="86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both"/>
              <w:rPr>
                <w:b/>
                <w:sz w:val="22"/>
                <w:szCs w:val="22"/>
              </w:rPr>
            </w:pPr>
          </w:p>
        </w:tc>
        <w:tc>
          <w:tcPr>
            <w:tcW w:w="857"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both"/>
              <w:rPr>
                <w:b/>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A408A2" w:rsidRDefault="00BA76ED" w:rsidP="00274DD7">
            <w:pPr>
              <w:autoSpaceDE w:val="0"/>
              <w:autoSpaceDN w:val="0"/>
              <w:jc w:val="center"/>
              <w:rPr>
                <w:b/>
                <w:sz w:val="22"/>
                <w:szCs w:val="22"/>
              </w:rPr>
            </w:pPr>
            <w:r w:rsidRPr="00A408A2">
              <w:rPr>
                <w:b/>
                <w:sz w:val="22"/>
                <w:szCs w:val="22"/>
              </w:rPr>
              <w:t>100%</w:t>
            </w: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A408A2" w:rsidRDefault="00BA76ED" w:rsidP="00274DD7">
            <w:pPr>
              <w:autoSpaceDE w:val="0"/>
              <w:autoSpaceDN w:val="0"/>
              <w:jc w:val="center"/>
              <w:rPr>
                <w:b/>
                <w:sz w:val="22"/>
                <w:szCs w:val="22"/>
              </w:rPr>
            </w:pPr>
            <w:r w:rsidRPr="00A408A2">
              <w:rPr>
                <w:b/>
                <w:sz w:val="22"/>
                <w:szCs w:val="22"/>
              </w:rPr>
              <w:t>90%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A408A2" w:rsidRDefault="00BA76ED" w:rsidP="00274DD7">
            <w:pPr>
              <w:autoSpaceDE w:val="0"/>
              <w:autoSpaceDN w:val="0"/>
              <w:jc w:val="center"/>
              <w:rPr>
                <w:b/>
                <w:sz w:val="22"/>
                <w:szCs w:val="22"/>
              </w:rPr>
            </w:pPr>
            <w:r w:rsidRPr="00A408A2">
              <w:rPr>
                <w:b/>
                <w:sz w:val="22"/>
                <w:szCs w:val="22"/>
              </w:rPr>
              <w:t>80%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A408A2" w:rsidRDefault="00BA76ED" w:rsidP="00274DD7">
            <w:pPr>
              <w:autoSpaceDE w:val="0"/>
              <w:autoSpaceDN w:val="0"/>
              <w:jc w:val="center"/>
              <w:rPr>
                <w:b/>
                <w:sz w:val="22"/>
                <w:szCs w:val="22"/>
              </w:rPr>
            </w:pPr>
            <w:r w:rsidRPr="00A408A2">
              <w:rPr>
                <w:b/>
                <w:sz w:val="22"/>
                <w:szCs w:val="22"/>
              </w:rPr>
              <w:t xml:space="preserve">70% </w:t>
            </w:r>
          </w:p>
        </w:tc>
        <w:tc>
          <w:tcPr>
            <w:tcW w:w="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A408A2" w:rsidRDefault="00BA76ED" w:rsidP="00274DD7">
            <w:pPr>
              <w:autoSpaceDE w:val="0"/>
              <w:autoSpaceDN w:val="0"/>
              <w:jc w:val="center"/>
              <w:rPr>
                <w:b/>
                <w:sz w:val="22"/>
                <w:szCs w:val="22"/>
              </w:rPr>
            </w:pPr>
            <w:r w:rsidRPr="00A408A2">
              <w:rPr>
                <w:b/>
                <w:sz w:val="22"/>
                <w:szCs w:val="22"/>
              </w:rPr>
              <w:t>60%</w:t>
            </w:r>
          </w:p>
        </w:tc>
      </w:tr>
      <w:tr w:rsidR="00BA76ED" w:rsidRPr="006520A4" w:rsidTr="00274DD7">
        <w:trPr>
          <w:jc w:val="center"/>
        </w:trPr>
        <w:tc>
          <w:tcPr>
            <w:tcW w:w="14234" w:type="dxa"/>
            <w:gridSpan w:val="11"/>
            <w:tcBorders>
              <w:top w:val="single" w:sz="4" w:space="0" w:color="auto"/>
            </w:tcBorders>
          </w:tcPr>
          <w:p w:rsidR="00BA76ED" w:rsidRPr="007928EF" w:rsidRDefault="00BA76ED" w:rsidP="00274DD7">
            <w:pPr>
              <w:autoSpaceDE w:val="0"/>
              <w:autoSpaceDN w:val="0"/>
              <w:jc w:val="both"/>
              <w:rPr>
                <w:b/>
              </w:rPr>
            </w:pPr>
            <w:r>
              <w:rPr>
                <w:b/>
              </w:rPr>
              <w:t xml:space="preserve">Ministry/Division </w:t>
            </w:r>
            <w:r w:rsidRPr="007928EF">
              <w:rPr>
                <w:b/>
              </w:rPr>
              <w:t>Strategic Objectives</w:t>
            </w:r>
          </w:p>
        </w:tc>
      </w:tr>
      <w:tr w:rsidR="00BA76ED" w:rsidRPr="006520A4" w:rsidTr="00274DD7">
        <w:trPr>
          <w:jc w:val="center"/>
        </w:trPr>
        <w:tc>
          <w:tcPr>
            <w:tcW w:w="2396" w:type="dxa"/>
            <w:vMerge w:val="restart"/>
          </w:tcPr>
          <w:p w:rsidR="00BA76ED" w:rsidRPr="004C7F93" w:rsidRDefault="00BA76ED" w:rsidP="00274DD7">
            <w:pPr>
              <w:autoSpaceDE w:val="0"/>
              <w:autoSpaceDN w:val="0"/>
              <w:ind w:left="360"/>
            </w:pPr>
          </w:p>
        </w:tc>
        <w:tc>
          <w:tcPr>
            <w:tcW w:w="1038" w:type="dxa"/>
            <w:vMerge w:val="restart"/>
          </w:tcPr>
          <w:p w:rsidR="00BA76ED" w:rsidRPr="006520A4" w:rsidRDefault="00BA76ED" w:rsidP="00274DD7">
            <w:pPr>
              <w:autoSpaceDE w:val="0"/>
              <w:autoSpaceDN w:val="0"/>
              <w:jc w:val="center"/>
              <w:rPr>
                <w:sz w:val="22"/>
                <w:szCs w:val="22"/>
              </w:rPr>
            </w:pPr>
          </w:p>
        </w:tc>
        <w:tc>
          <w:tcPr>
            <w:tcW w:w="2186" w:type="dxa"/>
          </w:tcPr>
          <w:p w:rsidR="00BA76ED" w:rsidRPr="00AC3092" w:rsidRDefault="00BA76ED" w:rsidP="00274DD7">
            <w:pPr>
              <w:pStyle w:val="Default"/>
              <w:rPr>
                <w:sz w:val="16"/>
                <w:szCs w:val="16"/>
              </w:rPr>
            </w:pPr>
          </w:p>
        </w:tc>
        <w:tc>
          <w:tcPr>
            <w:tcW w:w="2127" w:type="dxa"/>
          </w:tcPr>
          <w:p w:rsidR="00BA76ED" w:rsidRPr="00AC3092" w:rsidRDefault="00BA76ED" w:rsidP="00274DD7">
            <w:pPr>
              <w:pStyle w:val="Default"/>
              <w:jc w:val="both"/>
              <w:rPr>
                <w:sz w:val="16"/>
                <w:szCs w:val="16"/>
              </w:rPr>
            </w:pPr>
          </w:p>
        </w:tc>
        <w:tc>
          <w:tcPr>
            <w:tcW w:w="860" w:type="dxa"/>
          </w:tcPr>
          <w:p w:rsidR="00BA76ED" w:rsidRPr="00AC3092" w:rsidRDefault="00BA76ED" w:rsidP="00274DD7">
            <w:pPr>
              <w:autoSpaceDE w:val="0"/>
              <w:autoSpaceDN w:val="0"/>
              <w:jc w:val="center"/>
              <w:rPr>
                <w:sz w:val="16"/>
                <w:szCs w:val="16"/>
              </w:rPr>
            </w:pPr>
          </w:p>
        </w:tc>
        <w:tc>
          <w:tcPr>
            <w:tcW w:w="857" w:type="dxa"/>
          </w:tcPr>
          <w:p w:rsidR="00BA76ED" w:rsidRPr="006520A4" w:rsidRDefault="00BA76ED" w:rsidP="00274DD7">
            <w:pPr>
              <w:autoSpaceDE w:val="0"/>
              <w:autoSpaceDN w:val="0"/>
              <w:jc w:val="both"/>
              <w:rPr>
                <w:sz w:val="22"/>
                <w:szCs w:val="22"/>
              </w:rPr>
            </w:pPr>
          </w:p>
        </w:tc>
        <w:tc>
          <w:tcPr>
            <w:tcW w:w="990" w:type="dxa"/>
          </w:tcPr>
          <w:p w:rsidR="00BA76ED" w:rsidRPr="006520A4" w:rsidRDefault="00BA76ED" w:rsidP="00274DD7">
            <w:pPr>
              <w:autoSpaceDE w:val="0"/>
              <w:autoSpaceDN w:val="0"/>
              <w:jc w:val="center"/>
              <w:rPr>
                <w:sz w:val="22"/>
                <w:szCs w:val="22"/>
              </w:rPr>
            </w:pPr>
          </w:p>
        </w:tc>
        <w:tc>
          <w:tcPr>
            <w:tcW w:w="1024"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56"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396" w:type="dxa"/>
            <w:vMerge/>
            <w:vAlign w:val="center"/>
          </w:tcPr>
          <w:p w:rsidR="00BA76ED" w:rsidRPr="007928EF" w:rsidRDefault="00BA76ED" w:rsidP="00274DD7">
            <w:pPr>
              <w:autoSpaceDE w:val="0"/>
              <w:autoSpaceDN w:val="0"/>
              <w:ind w:left="360"/>
              <w:jc w:val="center"/>
              <w:rPr>
                <w:sz w:val="22"/>
                <w:szCs w:val="22"/>
              </w:rPr>
            </w:pPr>
          </w:p>
        </w:tc>
        <w:tc>
          <w:tcPr>
            <w:tcW w:w="1038" w:type="dxa"/>
            <w:vMerge/>
          </w:tcPr>
          <w:p w:rsidR="00BA76ED" w:rsidRPr="006520A4" w:rsidRDefault="00BA76ED" w:rsidP="00274DD7">
            <w:pPr>
              <w:autoSpaceDE w:val="0"/>
              <w:autoSpaceDN w:val="0"/>
              <w:jc w:val="center"/>
              <w:rPr>
                <w:sz w:val="22"/>
                <w:szCs w:val="22"/>
              </w:rPr>
            </w:pPr>
          </w:p>
        </w:tc>
        <w:tc>
          <w:tcPr>
            <w:tcW w:w="2186" w:type="dxa"/>
          </w:tcPr>
          <w:p w:rsidR="00BA76ED" w:rsidRPr="00AC3092" w:rsidRDefault="00BA76ED" w:rsidP="00274DD7">
            <w:pPr>
              <w:pStyle w:val="Default"/>
              <w:rPr>
                <w:sz w:val="16"/>
                <w:szCs w:val="16"/>
              </w:rPr>
            </w:pPr>
          </w:p>
        </w:tc>
        <w:tc>
          <w:tcPr>
            <w:tcW w:w="2127" w:type="dxa"/>
          </w:tcPr>
          <w:p w:rsidR="00BA76ED" w:rsidRPr="00AC3092" w:rsidRDefault="00BA76ED" w:rsidP="00274DD7">
            <w:pPr>
              <w:autoSpaceDE w:val="0"/>
              <w:autoSpaceDN w:val="0"/>
              <w:jc w:val="both"/>
              <w:rPr>
                <w:sz w:val="16"/>
                <w:szCs w:val="16"/>
              </w:rPr>
            </w:pPr>
          </w:p>
        </w:tc>
        <w:tc>
          <w:tcPr>
            <w:tcW w:w="860" w:type="dxa"/>
          </w:tcPr>
          <w:p w:rsidR="00BA76ED" w:rsidRPr="00AC3092" w:rsidRDefault="00BA76ED" w:rsidP="00274DD7">
            <w:pPr>
              <w:autoSpaceDE w:val="0"/>
              <w:autoSpaceDN w:val="0"/>
              <w:jc w:val="both"/>
              <w:rPr>
                <w:sz w:val="16"/>
                <w:szCs w:val="16"/>
              </w:rPr>
            </w:pPr>
          </w:p>
        </w:tc>
        <w:tc>
          <w:tcPr>
            <w:tcW w:w="857" w:type="dxa"/>
          </w:tcPr>
          <w:p w:rsidR="00BA76ED" w:rsidRPr="006520A4" w:rsidRDefault="00BA76ED" w:rsidP="00274DD7">
            <w:pPr>
              <w:autoSpaceDE w:val="0"/>
              <w:autoSpaceDN w:val="0"/>
              <w:jc w:val="both"/>
              <w:rPr>
                <w:sz w:val="22"/>
                <w:szCs w:val="22"/>
              </w:rPr>
            </w:pPr>
          </w:p>
        </w:tc>
        <w:tc>
          <w:tcPr>
            <w:tcW w:w="990" w:type="dxa"/>
          </w:tcPr>
          <w:p w:rsidR="00BA76ED" w:rsidRPr="006520A4" w:rsidRDefault="00BA76ED" w:rsidP="00274DD7">
            <w:pPr>
              <w:autoSpaceDE w:val="0"/>
              <w:autoSpaceDN w:val="0"/>
              <w:jc w:val="both"/>
              <w:rPr>
                <w:sz w:val="22"/>
                <w:szCs w:val="22"/>
              </w:rPr>
            </w:pPr>
          </w:p>
        </w:tc>
        <w:tc>
          <w:tcPr>
            <w:tcW w:w="1024"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56"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396" w:type="dxa"/>
            <w:vMerge/>
            <w:vAlign w:val="center"/>
          </w:tcPr>
          <w:p w:rsidR="00BA76ED" w:rsidRPr="007928EF" w:rsidRDefault="00BA76ED" w:rsidP="00274DD7">
            <w:pPr>
              <w:autoSpaceDE w:val="0"/>
              <w:autoSpaceDN w:val="0"/>
              <w:ind w:left="360"/>
              <w:jc w:val="center"/>
              <w:rPr>
                <w:sz w:val="22"/>
                <w:szCs w:val="22"/>
              </w:rPr>
            </w:pPr>
          </w:p>
        </w:tc>
        <w:tc>
          <w:tcPr>
            <w:tcW w:w="1038" w:type="dxa"/>
            <w:vMerge/>
          </w:tcPr>
          <w:p w:rsidR="00BA76ED" w:rsidRPr="006520A4" w:rsidRDefault="00BA76ED" w:rsidP="00274DD7">
            <w:pPr>
              <w:autoSpaceDE w:val="0"/>
              <w:autoSpaceDN w:val="0"/>
              <w:jc w:val="center"/>
              <w:rPr>
                <w:sz w:val="22"/>
                <w:szCs w:val="22"/>
              </w:rPr>
            </w:pPr>
          </w:p>
        </w:tc>
        <w:tc>
          <w:tcPr>
            <w:tcW w:w="2186" w:type="dxa"/>
          </w:tcPr>
          <w:p w:rsidR="00BA76ED" w:rsidRPr="00AC3092" w:rsidRDefault="00BA76ED" w:rsidP="00274DD7">
            <w:pPr>
              <w:autoSpaceDE w:val="0"/>
              <w:autoSpaceDN w:val="0"/>
              <w:rPr>
                <w:sz w:val="16"/>
                <w:szCs w:val="16"/>
              </w:rPr>
            </w:pPr>
          </w:p>
        </w:tc>
        <w:tc>
          <w:tcPr>
            <w:tcW w:w="2127" w:type="dxa"/>
          </w:tcPr>
          <w:p w:rsidR="00BA76ED" w:rsidRPr="00AC3092" w:rsidRDefault="00BA76ED" w:rsidP="00274DD7">
            <w:pPr>
              <w:autoSpaceDE w:val="0"/>
              <w:autoSpaceDN w:val="0"/>
              <w:jc w:val="both"/>
              <w:rPr>
                <w:sz w:val="16"/>
                <w:szCs w:val="16"/>
              </w:rPr>
            </w:pPr>
          </w:p>
        </w:tc>
        <w:tc>
          <w:tcPr>
            <w:tcW w:w="860" w:type="dxa"/>
          </w:tcPr>
          <w:p w:rsidR="00BA76ED" w:rsidRPr="00AC3092" w:rsidRDefault="00BA76ED" w:rsidP="00274DD7">
            <w:pPr>
              <w:autoSpaceDE w:val="0"/>
              <w:autoSpaceDN w:val="0"/>
              <w:jc w:val="center"/>
              <w:rPr>
                <w:sz w:val="16"/>
                <w:szCs w:val="16"/>
              </w:rPr>
            </w:pPr>
          </w:p>
        </w:tc>
        <w:tc>
          <w:tcPr>
            <w:tcW w:w="857" w:type="dxa"/>
          </w:tcPr>
          <w:p w:rsidR="00BA76ED" w:rsidRPr="006520A4" w:rsidRDefault="00BA76ED" w:rsidP="00274DD7">
            <w:pPr>
              <w:autoSpaceDE w:val="0"/>
              <w:autoSpaceDN w:val="0"/>
              <w:jc w:val="both"/>
              <w:rPr>
                <w:sz w:val="22"/>
                <w:szCs w:val="22"/>
              </w:rPr>
            </w:pPr>
          </w:p>
        </w:tc>
        <w:tc>
          <w:tcPr>
            <w:tcW w:w="990" w:type="dxa"/>
          </w:tcPr>
          <w:p w:rsidR="00BA76ED" w:rsidRPr="006520A4" w:rsidRDefault="00BA76ED" w:rsidP="00274DD7">
            <w:pPr>
              <w:autoSpaceDE w:val="0"/>
              <w:autoSpaceDN w:val="0"/>
              <w:jc w:val="both"/>
              <w:rPr>
                <w:sz w:val="22"/>
                <w:szCs w:val="22"/>
              </w:rPr>
            </w:pPr>
          </w:p>
        </w:tc>
        <w:tc>
          <w:tcPr>
            <w:tcW w:w="1024"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56"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396" w:type="dxa"/>
            <w:vMerge/>
            <w:vAlign w:val="center"/>
          </w:tcPr>
          <w:p w:rsidR="00BA76ED" w:rsidRPr="007928EF" w:rsidRDefault="00BA76ED" w:rsidP="00274DD7">
            <w:pPr>
              <w:autoSpaceDE w:val="0"/>
              <w:autoSpaceDN w:val="0"/>
              <w:ind w:left="360"/>
              <w:jc w:val="center"/>
              <w:rPr>
                <w:sz w:val="22"/>
                <w:szCs w:val="22"/>
              </w:rPr>
            </w:pPr>
          </w:p>
        </w:tc>
        <w:tc>
          <w:tcPr>
            <w:tcW w:w="1038" w:type="dxa"/>
            <w:vMerge/>
          </w:tcPr>
          <w:p w:rsidR="00BA76ED" w:rsidRPr="006520A4" w:rsidRDefault="00BA76ED" w:rsidP="00274DD7">
            <w:pPr>
              <w:autoSpaceDE w:val="0"/>
              <w:autoSpaceDN w:val="0"/>
              <w:jc w:val="center"/>
              <w:rPr>
                <w:sz w:val="22"/>
                <w:szCs w:val="22"/>
              </w:rPr>
            </w:pPr>
          </w:p>
        </w:tc>
        <w:tc>
          <w:tcPr>
            <w:tcW w:w="2186" w:type="dxa"/>
          </w:tcPr>
          <w:p w:rsidR="00BA76ED" w:rsidRPr="00AC3092" w:rsidRDefault="00BA76ED" w:rsidP="00274DD7">
            <w:pPr>
              <w:autoSpaceDE w:val="0"/>
              <w:autoSpaceDN w:val="0"/>
              <w:rPr>
                <w:sz w:val="16"/>
                <w:szCs w:val="16"/>
              </w:rPr>
            </w:pPr>
          </w:p>
        </w:tc>
        <w:tc>
          <w:tcPr>
            <w:tcW w:w="2127" w:type="dxa"/>
          </w:tcPr>
          <w:p w:rsidR="00BA76ED" w:rsidRPr="00AC3092" w:rsidRDefault="00BA76ED" w:rsidP="00274DD7">
            <w:pPr>
              <w:autoSpaceDE w:val="0"/>
              <w:autoSpaceDN w:val="0"/>
              <w:jc w:val="both"/>
              <w:rPr>
                <w:sz w:val="16"/>
                <w:szCs w:val="16"/>
              </w:rPr>
            </w:pPr>
          </w:p>
        </w:tc>
        <w:tc>
          <w:tcPr>
            <w:tcW w:w="860" w:type="dxa"/>
          </w:tcPr>
          <w:p w:rsidR="00BA76ED" w:rsidRPr="00AC3092" w:rsidRDefault="00BA76ED" w:rsidP="00274DD7">
            <w:pPr>
              <w:autoSpaceDE w:val="0"/>
              <w:autoSpaceDN w:val="0"/>
              <w:jc w:val="both"/>
              <w:rPr>
                <w:sz w:val="16"/>
                <w:szCs w:val="16"/>
              </w:rPr>
            </w:pPr>
          </w:p>
        </w:tc>
        <w:tc>
          <w:tcPr>
            <w:tcW w:w="857" w:type="dxa"/>
          </w:tcPr>
          <w:p w:rsidR="00BA76ED" w:rsidRPr="006520A4" w:rsidRDefault="00BA76ED" w:rsidP="00274DD7">
            <w:pPr>
              <w:autoSpaceDE w:val="0"/>
              <w:autoSpaceDN w:val="0"/>
              <w:jc w:val="both"/>
              <w:rPr>
                <w:sz w:val="22"/>
                <w:szCs w:val="22"/>
              </w:rPr>
            </w:pPr>
          </w:p>
        </w:tc>
        <w:tc>
          <w:tcPr>
            <w:tcW w:w="990" w:type="dxa"/>
          </w:tcPr>
          <w:p w:rsidR="00BA76ED" w:rsidRPr="006520A4" w:rsidRDefault="00BA76ED" w:rsidP="00274DD7">
            <w:pPr>
              <w:autoSpaceDE w:val="0"/>
              <w:autoSpaceDN w:val="0"/>
              <w:jc w:val="both"/>
              <w:rPr>
                <w:sz w:val="22"/>
                <w:szCs w:val="22"/>
              </w:rPr>
            </w:pPr>
          </w:p>
        </w:tc>
        <w:tc>
          <w:tcPr>
            <w:tcW w:w="1024"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56"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396" w:type="dxa"/>
            <w:vMerge w:val="restart"/>
          </w:tcPr>
          <w:p w:rsidR="00BA76ED" w:rsidRPr="007928EF" w:rsidRDefault="00BA76ED" w:rsidP="00274DD7">
            <w:pPr>
              <w:autoSpaceDE w:val="0"/>
              <w:autoSpaceDN w:val="0"/>
              <w:ind w:left="360"/>
              <w:rPr>
                <w:sz w:val="22"/>
                <w:szCs w:val="22"/>
              </w:rPr>
            </w:pPr>
          </w:p>
        </w:tc>
        <w:tc>
          <w:tcPr>
            <w:tcW w:w="1038" w:type="dxa"/>
            <w:vMerge w:val="restart"/>
          </w:tcPr>
          <w:p w:rsidR="00BA76ED" w:rsidRPr="006520A4" w:rsidRDefault="00BA76ED" w:rsidP="00274DD7">
            <w:pPr>
              <w:autoSpaceDE w:val="0"/>
              <w:autoSpaceDN w:val="0"/>
              <w:jc w:val="center"/>
              <w:rPr>
                <w:sz w:val="22"/>
                <w:szCs w:val="22"/>
              </w:rPr>
            </w:pPr>
          </w:p>
        </w:tc>
        <w:tc>
          <w:tcPr>
            <w:tcW w:w="2186" w:type="dxa"/>
          </w:tcPr>
          <w:p w:rsidR="00BA76ED" w:rsidRPr="00AC3092" w:rsidRDefault="00BA76ED" w:rsidP="00274DD7">
            <w:pPr>
              <w:autoSpaceDE w:val="0"/>
              <w:autoSpaceDN w:val="0"/>
              <w:rPr>
                <w:sz w:val="16"/>
                <w:szCs w:val="16"/>
              </w:rPr>
            </w:pPr>
          </w:p>
        </w:tc>
        <w:tc>
          <w:tcPr>
            <w:tcW w:w="2127" w:type="dxa"/>
          </w:tcPr>
          <w:p w:rsidR="00BA76ED" w:rsidRPr="00AC3092" w:rsidRDefault="00BA76ED" w:rsidP="00274DD7">
            <w:pPr>
              <w:autoSpaceDE w:val="0"/>
              <w:autoSpaceDN w:val="0"/>
              <w:jc w:val="both"/>
              <w:rPr>
                <w:sz w:val="16"/>
                <w:szCs w:val="16"/>
              </w:rPr>
            </w:pPr>
          </w:p>
        </w:tc>
        <w:tc>
          <w:tcPr>
            <w:tcW w:w="860" w:type="dxa"/>
          </w:tcPr>
          <w:p w:rsidR="00BA76ED" w:rsidRPr="00AC3092" w:rsidRDefault="00BA76ED" w:rsidP="00274DD7">
            <w:pPr>
              <w:autoSpaceDE w:val="0"/>
              <w:autoSpaceDN w:val="0"/>
              <w:jc w:val="both"/>
              <w:rPr>
                <w:sz w:val="16"/>
                <w:szCs w:val="16"/>
              </w:rPr>
            </w:pPr>
          </w:p>
        </w:tc>
        <w:tc>
          <w:tcPr>
            <w:tcW w:w="857" w:type="dxa"/>
          </w:tcPr>
          <w:p w:rsidR="00BA76ED" w:rsidRPr="006520A4" w:rsidRDefault="00BA76ED" w:rsidP="00274DD7">
            <w:pPr>
              <w:autoSpaceDE w:val="0"/>
              <w:autoSpaceDN w:val="0"/>
              <w:jc w:val="both"/>
              <w:rPr>
                <w:sz w:val="22"/>
                <w:szCs w:val="22"/>
              </w:rPr>
            </w:pPr>
          </w:p>
        </w:tc>
        <w:tc>
          <w:tcPr>
            <w:tcW w:w="990" w:type="dxa"/>
          </w:tcPr>
          <w:p w:rsidR="00BA76ED" w:rsidRPr="006520A4" w:rsidRDefault="00BA76ED" w:rsidP="00274DD7">
            <w:pPr>
              <w:autoSpaceDE w:val="0"/>
              <w:autoSpaceDN w:val="0"/>
              <w:jc w:val="both"/>
              <w:rPr>
                <w:sz w:val="22"/>
                <w:szCs w:val="22"/>
              </w:rPr>
            </w:pPr>
          </w:p>
        </w:tc>
        <w:tc>
          <w:tcPr>
            <w:tcW w:w="1024"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56"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396" w:type="dxa"/>
            <w:vMerge/>
            <w:vAlign w:val="center"/>
          </w:tcPr>
          <w:p w:rsidR="00BA76ED" w:rsidRPr="007928EF" w:rsidRDefault="00BA76ED" w:rsidP="00274DD7">
            <w:pPr>
              <w:autoSpaceDE w:val="0"/>
              <w:autoSpaceDN w:val="0"/>
              <w:ind w:left="360"/>
              <w:jc w:val="center"/>
              <w:rPr>
                <w:sz w:val="22"/>
                <w:szCs w:val="22"/>
              </w:rPr>
            </w:pPr>
          </w:p>
        </w:tc>
        <w:tc>
          <w:tcPr>
            <w:tcW w:w="1038" w:type="dxa"/>
            <w:vMerge/>
          </w:tcPr>
          <w:p w:rsidR="00BA76ED" w:rsidRPr="006520A4" w:rsidRDefault="00BA76ED" w:rsidP="00274DD7">
            <w:pPr>
              <w:autoSpaceDE w:val="0"/>
              <w:autoSpaceDN w:val="0"/>
              <w:jc w:val="center"/>
              <w:rPr>
                <w:sz w:val="22"/>
                <w:szCs w:val="22"/>
              </w:rPr>
            </w:pPr>
          </w:p>
        </w:tc>
        <w:tc>
          <w:tcPr>
            <w:tcW w:w="2186" w:type="dxa"/>
          </w:tcPr>
          <w:p w:rsidR="00BA76ED" w:rsidRPr="00AC3092" w:rsidRDefault="00BA76ED" w:rsidP="00274DD7">
            <w:pPr>
              <w:autoSpaceDE w:val="0"/>
              <w:autoSpaceDN w:val="0"/>
              <w:jc w:val="center"/>
              <w:rPr>
                <w:sz w:val="16"/>
                <w:szCs w:val="16"/>
              </w:rPr>
            </w:pPr>
          </w:p>
        </w:tc>
        <w:tc>
          <w:tcPr>
            <w:tcW w:w="2127" w:type="dxa"/>
          </w:tcPr>
          <w:p w:rsidR="00BA76ED" w:rsidRPr="00AC3092" w:rsidRDefault="00BA76ED" w:rsidP="00274DD7">
            <w:pPr>
              <w:autoSpaceDE w:val="0"/>
              <w:autoSpaceDN w:val="0"/>
              <w:rPr>
                <w:sz w:val="16"/>
                <w:szCs w:val="16"/>
              </w:rPr>
            </w:pPr>
          </w:p>
        </w:tc>
        <w:tc>
          <w:tcPr>
            <w:tcW w:w="860" w:type="dxa"/>
          </w:tcPr>
          <w:p w:rsidR="00BA76ED" w:rsidRPr="00AC3092" w:rsidRDefault="00BA76ED" w:rsidP="00274DD7">
            <w:pPr>
              <w:autoSpaceDE w:val="0"/>
              <w:autoSpaceDN w:val="0"/>
              <w:jc w:val="both"/>
              <w:rPr>
                <w:sz w:val="16"/>
                <w:szCs w:val="16"/>
              </w:rPr>
            </w:pPr>
          </w:p>
        </w:tc>
        <w:tc>
          <w:tcPr>
            <w:tcW w:w="857" w:type="dxa"/>
          </w:tcPr>
          <w:p w:rsidR="00BA76ED" w:rsidRPr="006520A4" w:rsidRDefault="00BA76ED" w:rsidP="00274DD7">
            <w:pPr>
              <w:autoSpaceDE w:val="0"/>
              <w:autoSpaceDN w:val="0"/>
              <w:jc w:val="both"/>
              <w:rPr>
                <w:sz w:val="22"/>
                <w:szCs w:val="22"/>
              </w:rPr>
            </w:pPr>
          </w:p>
        </w:tc>
        <w:tc>
          <w:tcPr>
            <w:tcW w:w="990" w:type="dxa"/>
          </w:tcPr>
          <w:p w:rsidR="00BA76ED" w:rsidRPr="006520A4" w:rsidRDefault="00BA76ED" w:rsidP="00274DD7">
            <w:pPr>
              <w:autoSpaceDE w:val="0"/>
              <w:autoSpaceDN w:val="0"/>
              <w:jc w:val="both"/>
              <w:rPr>
                <w:sz w:val="22"/>
                <w:szCs w:val="22"/>
              </w:rPr>
            </w:pPr>
          </w:p>
        </w:tc>
        <w:tc>
          <w:tcPr>
            <w:tcW w:w="1024"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56"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396" w:type="dxa"/>
            <w:vMerge/>
            <w:vAlign w:val="center"/>
          </w:tcPr>
          <w:p w:rsidR="00BA76ED" w:rsidRPr="007928EF" w:rsidRDefault="00BA76ED" w:rsidP="00274DD7">
            <w:pPr>
              <w:autoSpaceDE w:val="0"/>
              <w:autoSpaceDN w:val="0"/>
              <w:ind w:left="360"/>
              <w:jc w:val="center"/>
              <w:rPr>
                <w:sz w:val="22"/>
                <w:szCs w:val="22"/>
              </w:rPr>
            </w:pPr>
          </w:p>
        </w:tc>
        <w:tc>
          <w:tcPr>
            <w:tcW w:w="1038" w:type="dxa"/>
            <w:vMerge/>
          </w:tcPr>
          <w:p w:rsidR="00BA76ED" w:rsidRPr="006520A4" w:rsidRDefault="00BA76ED" w:rsidP="00274DD7">
            <w:pPr>
              <w:autoSpaceDE w:val="0"/>
              <w:autoSpaceDN w:val="0"/>
              <w:jc w:val="center"/>
              <w:rPr>
                <w:sz w:val="22"/>
                <w:szCs w:val="22"/>
              </w:rPr>
            </w:pPr>
          </w:p>
        </w:tc>
        <w:tc>
          <w:tcPr>
            <w:tcW w:w="2186" w:type="dxa"/>
          </w:tcPr>
          <w:p w:rsidR="00BA76ED" w:rsidRPr="00AC3092" w:rsidRDefault="00BA76ED" w:rsidP="00274DD7">
            <w:pPr>
              <w:autoSpaceDE w:val="0"/>
              <w:autoSpaceDN w:val="0"/>
              <w:jc w:val="center"/>
              <w:rPr>
                <w:sz w:val="16"/>
                <w:szCs w:val="16"/>
              </w:rPr>
            </w:pPr>
          </w:p>
        </w:tc>
        <w:tc>
          <w:tcPr>
            <w:tcW w:w="2127" w:type="dxa"/>
          </w:tcPr>
          <w:p w:rsidR="00BA76ED" w:rsidRPr="00AC3092" w:rsidRDefault="00BA76ED" w:rsidP="00274DD7">
            <w:pPr>
              <w:autoSpaceDE w:val="0"/>
              <w:autoSpaceDN w:val="0"/>
              <w:jc w:val="both"/>
              <w:rPr>
                <w:sz w:val="16"/>
                <w:szCs w:val="16"/>
              </w:rPr>
            </w:pPr>
          </w:p>
        </w:tc>
        <w:tc>
          <w:tcPr>
            <w:tcW w:w="860" w:type="dxa"/>
          </w:tcPr>
          <w:p w:rsidR="00BA76ED" w:rsidRPr="00AC3092" w:rsidRDefault="00BA76ED" w:rsidP="00274DD7">
            <w:pPr>
              <w:autoSpaceDE w:val="0"/>
              <w:autoSpaceDN w:val="0"/>
              <w:jc w:val="both"/>
              <w:rPr>
                <w:sz w:val="16"/>
                <w:szCs w:val="16"/>
              </w:rPr>
            </w:pPr>
          </w:p>
        </w:tc>
        <w:tc>
          <w:tcPr>
            <w:tcW w:w="857" w:type="dxa"/>
          </w:tcPr>
          <w:p w:rsidR="00BA76ED" w:rsidRPr="006520A4" w:rsidRDefault="00BA76ED" w:rsidP="00274DD7">
            <w:pPr>
              <w:autoSpaceDE w:val="0"/>
              <w:autoSpaceDN w:val="0"/>
              <w:jc w:val="both"/>
              <w:rPr>
                <w:sz w:val="22"/>
                <w:szCs w:val="22"/>
              </w:rPr>
            </w:pPr>
          </w:p>
        </w:tc>
        <w:tc>
          <w:tcPr>
            <w:tcW w:w="990" w:type="dxa"/>
          </w:tcPr>
          <w:p w:rsidR="00BA76ED" w:rsidRPr="006520A4" w:rsidRDefault="00BA76ED" w:rsidP="00274DD7">
            <w:pPr>
              <w:autoSpaceDE w:val="0"/>
              <w:autoSpaceDN w:val="0"/>
              <w:jc w:val="both"/>
              <w:rPr>
                <w:sz w:val="22"/>
                <w:szCs w:val="22"/>
              </w:rPr>
            </w:pPr>
          </w:p>
        </w:tc>
        <w:tc>
          <w:tcPr>
            <w:tcW w:w="1024"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56"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396" w:type="dxa"/>
            <w:vMerge/>
            <w:vAlign w:val="center"/>
          </w:tcPr>
          <w:p w:rsidR="00BA76ED" w:rsidRPr="007928EF" w:rsidRDefault="00BA76ED" w:rsidP="00274DD7">
            <w:pPr>
              <w:autoSpaceDE w:val="0"/>
              <w:autoSpaceDN w:val="0"/>
              <w:ind w:left="360"/>
              <w:jc w:val="center"/>
              <w:rPr>
                <w:sz w:val="22"/>
                <w:szCs w:val="22"/>
              </w:rPr>
            </w:pPr>
          </w:p>
        </w:tc>
        <w:tc>
          <w:tcPr>
            <w:tcW w:w="1038" w:type="dxa"/>
            <w:vMerge/>
          </w:tcPr>
          <w:p w:rsidR="00BA76ED" w:rsidRPr="006520A4" w:rsidRDefault="00BA76ED" w:rsidP="00274DD7">
            <w:pPr>
              <w:autoSpaceDE w:val="0"/>
              <w:autoSpaceDN w:val="0"/>
              <w:jc w:val="center"/>
              <w:rPr>
                <w:sz w:val="22"/>
                <w:szCs w:val="22"/>
              </w:rPr>
            </w:pPr>
          </w:p>
        </w:tc>
        <w:tc>
          <w:tcPr>
            <w:tcW w:w="2186" w:type="dxa"/>
          </w:tcPr>
          <w:p w:rsidR="00BA76ED" w:rsidRPr="00AC3092" w:rsidRDefault="00BA76ED" w:rsidP="00274DD7">
            <w:pPr>
              <w:pStyle w:val="Default"/>
              <w:rPr>
                <w:sz w:val="16"/>
                <w:szCs w:val="16"/>
              </w:rPr>
            </w:pPr>
          </w:p>
        </w:tc>
        <w:tc>
          <w:tcPr>
            <w:tcW w:w="2127" w:type="dxa"/>
          </w:tcPr>
          <w:p w:rsidR="00BA76ED" w:rsidRPr="00AC3092" w:rsidRDefault="00BA76ED" w:rsidP="00274DD7">
            <w:pPr>
              <w:autoSpaceDE w:val="0"/>
              <w:autoSpaceDN w:val="0"/>
              <w:jc w:val="both"/>
              <w:rPr>
                <w:sz w:val="16"/>
                <w:szCs w:val="16"/>
              </w:rPr>
            </w:pPr>
          </w:p>
        </w:tc>
        <w:tc>
          <w:tcPr>
            <w:tcW w:w="860" w:type="dxa"/>
          </w:tcPr>
          <w:p w:rsidR="00BA76ED" w:rsidRPr="00AC3092" w:rsidRDefault="00BA76ED" w:rsidP="00274DD7">
            <w:pPr>
              <w:autoSpaceDE w:val="0"/>
              <w:autoSpaceDN w:val="0"/>
              <w:jc w:val="both"/>
              <w:rPr>
                <w:sz w:val="16"/>
                <w:szCs w:val="16"/>
              </w:rPr>
            </w:pPr>
          </w:p>
        </w:tc>
        <w:tc>
          <w:tcPr>
            <w:tcW w:w="857" w:type="dxa"/>
          </w:tcPr>
          <w:p w:rsidR="00BA76ED" w:rsidRPr="006520A4" w:rsidRDefault="00BA76ED" w:rsidP="00274DD7">
            <w:pPr>
              <w:autoSpaceDE w:val="0"/>
              <w:autoSpaceDN w:val="0"/>
              <w:jc w:val="both"/>
              <w:rPr>
                <w:sz w:val="22"/>
                <w:szCs w:val="22"/>
              </w:rPr>
            </w:pPr>
          </w:p>
        </w:tc>
        <w:tc>
          <w:tcPr>
            <w:tcW w:w="990" w:type="dxa"/>
          </w:tcPr>
          <w:p w:rsidR="00BA76ED" w:rsidRPr="006520A4" w:rsidRDefault="00BA76ED" w:rsidP="00274DD7">
            <w:pPr>
              <w:autoSpaceDE w:val="0"/>
              <w:autoSpaceDN w:val="0"/>
              <w:jc w:val="both"/>
              <w:rPr>
                <w:sz w:val="22"/>
                <w:szCs w:val="22"/>
              </w:rPr>
            </w:pPr>
          </w:p>
        </w:tc>
        <w:tc>
          <w:tcPr>
            <w:tcW w:w="1024"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56"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396" w:type="dxa"/>
            <w:vMerge/>
            <w:vAlign w:val="center"/>
          </w:tcPr>
          <w:p w:rsidR="00BA76ED" w:rsidRPr="007928EF" w:rsidRDefault="00BA76ED" w:rsidP="00274DD7">
            <w:pPr>
              <w:autoSpaceDE w:val="0"/>
              <w:autoSpaceDN w:val="0"/>
              <w:ind w:left="360"/>
              <w:jc w:val="center"/>
              <w:rPr>
                <w:sz w:val="22"/>
                <w:szCs w:val="22"/>
              </w:rPr>
            </w:pPr>
          </w:p>
        </w:tc>
        <w:tc>
          <w:tcPr>
            <w:tcW w:w="1038" w:type="dxa"/>
            <w:vMerge/>
          </w:tcPr>
          <w:p w:rsidR="00BA76ED" w:rsidRPr="006520A4" w:rsidRDefault="00BA76ED" w:rsidP="00274DD7">
            <w:pPr>
              <w:autoSpaceDE w:val="0"/>
              <w:autoSpaceDN w:val="0"/>
              <w:jc w:val="center"/>
              <w:rPr>
                <w:sz w:val="22"/>
                <w:szCs w:val="22"/>
              </w:rPr>
            </w:pPr>
          </w:p>
        </w:tc>
        <w:tc>
          <w:tcPr>
            <w:tcW w:w="2186" w:type="dxa"/>
          </w:tcPr>
          <w:p w:rsidR="00BA76ED" w:rsidRPr="00AC3092" w:rsidRDefault="00BA76ED" w:rsidP="00274DD7">
            <w:pPr>
              <w:pStyle w:val="Default"/>
              <w:rPr>
                <w:sz w:val="16"/>
                <w:szCs w:val="16"/>
              </w:rPr>
            </w:pPr>
          </w:p>
        </w:tc>
        <w:tc>
          <w:tcPr>
            <w:tcW w:w="2127" w:type="dxa"/>
          </w:tcPr>
          <w:p w:rsidR="00BA76ED" w:rsidRPr="00AC3092" w:rsidRDefault="00BA76ED" w:rsidP="00274DD7">
            <w:pPr>
              <w:autoSpaceDE w:val="0"/>
              <w:autoSpaceDN w:val="0"/>
              <w:jc w:val="both"/>
              <w:rPr>
                <w:sz w:val="16"/>
                <w:szCs w:val="16"/>
              </w:rPr>
            </w:pPr>
          </w:p>
        </w:tc>
        <w:tc>
          <w:tcPr>
            <w:tcW w:w="860" w:type="dxa"/>
          </w:tcPr>
          <w:p w:rsidR="00BA76ED" w:rsidRPr="00AC3092" w:rsidRDefault="00BA76ED" w:rsidP="00274DD7">
            <w:pPr>
              <w:autoSpaceDE w:val="0"/>
              <w:autoSpaceDN w:val="0"/>
              <w:jc w:val="center"/>
              <w:rPr>
                <w:sz w:val="16"/>
                <w:szCs w:val="16"/>
              </w:rPr>
            </w:pPr>
          </w:p>
        </w:tc>
        <w:tc>
          <w:tcPr>
            <w:tcW w:w="857" w:type="dxa"/>
          </w:tcPr>
          <w:p w:rsidR="00BA76ED" w:rsidRPr="006520A4" w:rsidRDefault="00BA76ED" w:rsidP="00274DD7">
            <w:pPr>
              <w:autoSpaceDE w:val="0"/>
              <w:autoSpaceDN w:val="0"/>
              <w:jc w:val="both"/>
              <w:rPr>
                <w:sz w:val="22"/>
                <w:szCs w:val="22"/>
              </w:rPr>
            </w:pPr>
          </w:p>
        </w:tc>
        <w:tc>
          <w:tcPr>
            <w:tcW w:w="990" w:type="dxa"/>
          </w:tcPr>
          <w:p w:rsidR="00BA76ED" w:rsidRPr="006520A4" w:rsidRDefault="00BA76ED" w:rsidP="00274DD7">
            <w:pPr>
              <w:autoSpaceDE w:val="0"/>
              <w:autoSpaceDN w:val="0"/>
              <w:jc w:val="both"/>
              <w:rPr>
                <w:sz w:val="22"/>
                <w:szCs w:val="22"/>
              </w:rPr>
            </w:pPr>
          </w:p>
        </w:tc>
        <w:tc>
          <w:tcPr>
            <w:tcW w:w="1024"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56"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396" w:type="dxa"/>
            <w:vMerge w:val="restart"/>
          </w:tcPr>
          <w:p w:rsidR="00BA76ED" w:rsidRPr="007928EF" w:rsidRDefault="00BA76ED" w:rsidP="00274DD7">
            <w:pPr>
              <w:autoSpaceDE w:val="0"/>
              <w:autoSpaceDN w:val="0"/>
              <w:ind w:left="360"/>
              <w:rPr>
                <w:sz w:val="22"/>
                <w:szCs w:val="22"/>
              </w:rPr>
            </w:pPr>
          </w:p>
        </w:tc>
        <w:tc>
          <w:tcPr>
            <w:tcW w:w="1038" w:type="dxa"/>
            <w:vMerge w:val="restart"/>
          </w:tcPr>
          <w:p w:rsidR="00BA76ED" w:rsidRPr="006520A4" w:rsidRDefault="00BA76ED" w:rsidP="00274DD7">
            <w:pPr>
              <w:autoSpaceDE w:val="0"/>
              <w:autoSpaceDN w:val="0"/>
              <w:jc w:val="center"/>
              <w:rPr>
                <w:sz w:val="22"/>
                <w:szCs w:val="22"/>
              </w:rPr>
            </w:pPr>
          </w:p>
        </w:tc>
        <w:tc>
          <w:tcPr>
            <w:tcW w:w="2186" w:type="dxa"/>
          </w:tcPr>
          <w:p w:rsidR="00BA76ED" w:rsidRPr="00AC3092" w:rsidRDefault="00BA76ED" w:rsidP="00274DD7">
            <w:pPr>
              <w:pStyle w:val="Default"/>
              <w:jc w:val="center"/>
              <w:rPr>
                <w:sz w:val="16"/>
                <w:szCs w:val="16"/>
              </w:rPr>
            </w:pPr>
          </w:p>
        </w:tc>
        <w:tc>
          <w:tcPr>
            <w:tcW w:w="2127" w:type="dxa"/>
          </w:tcPr>
          <w:p w:rsidR="00BA76ED" w:rsidRPr="00AC3092" w:rsidRDefault="00BA76ED" w:rsidP="00274DD7">
            <w:pPr>
              <w:autoSpaceDE w:val="0"/>
              <w:autoSpaceDN w:val="0"/>
              <w:jc w:val="both"/>
              <w:rPr>
                <w:sz w:val="16"/>
                <w:szCs w:val="16"/>
              </w:rPr>
            </w:pPr>
          </w:p>
        </w:tc>
        <w:tc>
          <w:tcPr>
            <w:tcW w:w="860" w:type="dxa"/>
          </w:tcPr>
          <w:p w:rsidR="00BA76ED" w:rsidRPr="00AC3092" w:rsidRDefault="00BA76ED" w:rsidP="00274DD7">
            <w:pPr>
              <w:autoSpaceDE w:val="0"/>
              <w:autoSpaceDN w:val="0"/>
              <w:jc w:val="both"/>
              <w:rPr>
                <w:sz w:val="16"/>
                <w:szCs w:val="16"/>
              </w:rPr>
            </w:pPr>
          </w:p>
        </w:tc>
        <w:tc>
          <w:tcPr>
            <w:tcW w:w="857" w:type="dxa"/>
          </w:tcPr>
          <w:p w:rsidR="00BA76ED" w:rsidRPr="006520A4" w:rsidRDefault="00BA76ED" w:rsidP="00274DD7">
            <w:pPr>
              <w:autoSpaceDE w:val="0"/>
              <w:autoSpaceDN w:val="0"/>
              <w:jc w:val="both"/>
              <w:rPr>
                <w:sz w:val="22"/>
                <w:szCs w:val="22"/>
              </w:rPr>
            </w:pPr>
          </w:p>
        </w:tc>
        <w:tc>
          <w:tcPr>
            <w:tcW w:w="990" w:type="dxa"/>
          </w:tcPr>
          <w:p w:rsidR="00BA76ED" w:rsidRPr="006520A4" w:rsidRDefault="00BA76ED" w:rsidP="00274DD7">
            <w:pPr>
              <w:autoSpaceDE w:val="0"/>
              <w:autoSpaceDN w:val="0"/>
              <w:jc w:val="both"/>
              <w:rPr>
                <w:sz w:val="22"/>
                <w:szCs w:val="22"/>
              </w:rPr>
            </w:pPr>
          </w:p>
        </w:tc>
        <w:tc>
          <w:tcPr>
            <w:tcW w:w="1024"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56"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396" w:type="dxa"/>
            <w:vMerge/>
          </w:tcPr>
          <w:p w:rsidR="00BA76ED" w:rsidRPr="007928EF" w:rsidRDefault="00BA76ED" w:rsidP="00274DD7">
            <w:pPr>
              <w:autoSpaceDE w:val="0"/>
              <w:autoSpaceDN w:val="0"/>
              <w:rPr>
                <w:sz w:val="22"/>
                <w:szCs w:val="22"/>
              </w:rPr>
            </w:pPr>
          </w:p>
        </w:tc>
        <w:tc>
          <w:tcPr>
            <w:tcW w:w="1038" w:type="dxa"/>
            <w:vMerge/>
          </w:tcPr>
          <w:p w:rsidR="00BA76ED" w:rsidRPr="006520A4" w:rsidRDefault="00BA76ED" w:rsidP="00274DD7">
            <w:pPr>
              <w:autoSpaceDE w:val="0"/>
              <w:autoSpaceDN w:val="0"/>
              <w:jc w:val="center"/>
              <w:rPr>
                <w:sz w:val="22"/>
                <w:szCs w:val="22"/>
              </w:rPr>
            </w:pPr>
          </w:p>
        </w:tc>
        <w:tc>
          <w:tcPr>
            <w:tcW w:w="2186" w:type="dxa"/>
          </w:tcPr>
          <w:p w:rsidR="00BA76ED" w:rsidRPr="00AC3092" w:rsidRDefault="00BA76ED" w:rsidP="00274DD7">
            <w:pPr>
              <w:pStyle w:val="Default"/>
              <w:jc w:val="center"/>
              <w:rPr>
                <w:sz w:val="16"/>
                <w:szCs w:val="16"/>
              </w:rPr>
            </w:pPr>
          </w:p>
        </w:tc>
        <w:tc>
          <w:tcPr>
            <w:tcW w:w="2127" w:type="dxa"/>
          </w:tcPr>
          <w:p w:rsidR="00BA76ED" w:rsidRPr="00AC3092" w:rsidRDefault="00BA76ED" w:rsidP="00274DD7">
            <w:pPr>
              <w:autoSpaceDE w:val="0"/>
              <w:autoSpaceDN w:val="0"/>
              <w:jc w:val="both"/>
              <w:rPr>
                <w:sz w:val="16"/>
                <w:szCs w:val="16"/>
              </w:rPr>
            </w:pPr>
          </w:p>
        </w:tc>
        <w:tc>
          <w:tcPr>
            <w:tcW w:w="860" w:type="dxa"/>
          </w:tcPr>
          <w:p w:rsidR="00BA76ED" w:rsidRPr="005868F3" w:rsidRDefault="00BA76ED" w:rsidP="00274DD7">
            <w:pPr>
              <w:autoSpaceDE w:val="0"/>
              <w:autoSpaceDN w:val="0"/>
              <w:jc w:val="center"/>
              <w:rPr>
                <w:sz w:val="16"/>
                <w:szCs w:val="16"/>
              </w:rPr>
            </w:pPr>
          </w:p>
        </w:tc>
        <w:tc>
          <w:tcPr>
            <w:tcW w:w="857" w:type="dxa"/>
          </w:tcPr>
          <w:p w:rsidR="00BA76ED" w:rsidRPr="006520A4" w:rsidRDefault="00BA76ED" w:rsidP="00274DD7">
            <w:pPr>
              <w:autoSpaceDE w:val="0"/>
              <w:autoSpaceDN w:val="0"/>
              <w:jc w:val="both"/>
              <w:rPr>
                <w:sz w:val="22"/>
                <w:szCs w:val="22"/>
              </w:rPr>
            </w:pPr>
          </w:p>
        </w:tc>
        <w:tc>
          <w:tcPr>
            <w:tcW w:w="990" w:type="dxa"/>
          </w:tcPr>
          <w:p w:rsidR="00BA76ED" w:rsidRPr="006520A4" w:rsidRDefault="00BA76ED" w:rsidP="00274DD7">
            <w:pPr>
              <w:autoSpaceDE w:val="0"/>
              <w:autoSpaceDN w:val="0"/>
              <w:jc w:val="both"/>
              <w:rPr>
                <w:sz w:val="22"/>
                <w:szCs w:val="22"/>
              </w:rPr>
            </w:pPr>
          </w:p>
        </w:tc>
        <w:tc>
          <w:tcPr>
            <w:tcW w:w="1024"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56"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396" w:type="dxa"/>
            <w:vMerge/>
          </w:tcPr>
          <w:p w:rsidR="00BA76ED" w:rsidRPr="006520A4" w:rsidRDefault="00BA76ED" w:rsidP="00274DD7">
            <w:pPr>
              <w:autoSpaceDE w:val="0"/>
              <w:autoSpaceDN w:val="0"/>
              <w:jc w:val="both"/>
              <w:rPr>
                <w:sz w:val="22"/>
                <w:szCs w:val="22"/>
              </w:rPr>
            </w:pPr>
          </w:p>
        </w:tc>
        <w:tc>
          <w:tcPr>
            <w:tcW w:w="1038" w:type="dxa"/>
            <w:vMerge/>
          </w:tcPr>
          <w:p w:rsidR="00BA76ED" w:rsidRPr="006520A4" w:rsidRDefault="00BA76ED" w:rsidP="00274DD7">
            <w:pPr>
              <w:autoSpaceDE w:val="0"/>
              <w:autoSpaceDN w:val="0"/>
              <w:jc w:val="center"/>
              <w:rPr>
                <w:sz w:val="22"/>
                <w:szCs w:val="22"/>
              </w:rPr>
            </w:pPr>
          </w:p>
        </w:tc>
        <w:tc>
          <w:tcPr>
            <w:tcW w:w="2186" w:type="dxa"/>
          </w:tcPr>
          <w:p w:rsidR="00BA76ED" w:rsidRPr="00AC3092" w:rsidRDefault="00BA76ED" w:rsidP="00274DD7">
            <w:pPr>
              <w:autoSpaceDE w:val="0"/>
              <w:autoSpaceDN w:val="0"/>
              <w:rPr>
                <w:sz w:val="16"/>
                <w:szCs w:val="16"/>
              </w:rPr>
            </w:pPr>
          </w:p>
        </w:tc>
        <w:tc>
          <w:tcPr>
            <w:tcW w:w="2127" w:type="dxa"/>
          </w:tcPr>
          <w:p w:rsidR="00BA76ED" w:rsidRPr="00AC3092" w:rsidRDefault="00BA76ED" w:rsidP="00274DD7">
            <w:pPr>
              <w:autoSpaceDE w:val="0"/>
              <w:autoSpaceDN w:val="0"/>
              <w:jc w:val="both"/>
              <w:rPr>
                <w:sz w:val="16"/>
                <w:szCs w:val="16"/>
              </w:rPr>
            </w:pPr>
          </w:p>
        </w:tc>
        <w:tc>
          <w:tcPr>
            <w:tcW w:w="860" w:type="dxa"/>
          </w:tcPr>
          <w:p w:rsidR="00BA76ED" w:rsidRPr="005868F3" w:rsidRDefault="00BA76ED" w:rsidP="00274DD7">
            <w:pPr>
              <w:autoSpaceDE w:val="0"/>
              <w:autoSpaceDN w:val="0"/>
              <w:jc w:val="center"/>
              <w:rPr>
                <w:sz w:val="16"/>
                <w:szCs w:val="16"/>
              </w:rPr>
            </w:pPr>
          </w:p>
        </w:tc>
        <w:tc>
          <w:tcPr>
            <w:tcW w:w="857" w:type="dxa"/>
          </w:tcPr>
          <w:p w:rsidR="00BA76ED" w:rsidRPr="006520A4" w:rsidRDefault="00BA76ED" w:rsidP="00274DD7">
            <w:pPr>
              <w:autoSpaceDE w:val="0"/>
              <w:autoSpaceDN w:val="0"/>
              <w:jc w:val="both"/>
              <w:rPr>
                <w:sz w:val="22"/>
                <w:szCs w:val="22"/>
              </w:rPr>
            </w:pPr>
          </w:p>
        </w:tc>
        <w:tc>
          <w:tcPr>
            <w:tcW w:w="990" w:type="dxa"/>
          </w:tcPr>
          <w:p w:rsidR="00BA76ED" w:rsidRPr="006520A4" w:rsidRDefault="00BA76ED" w:rsidP="00274DD7">
            <w:pPr>
              <w:autoSpaceDE w:val="0"/>
              <w:autoSpaceDN w:val="0"/>
              <w:jc w:val="both"/>
              <w:rPr>
                <w:sz w:val="22"/>
                <w:szCs w:val="22"/>
              </w:rPr>
            </w:pPr>
          </w:p>
        </w:tc>
        <w:tc>
          <w:tcPr>
            <w:tcW w:w="1024"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56"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14234" w:type="dxa"/>
            <w:gridSpan w:val="11"/>
          </w:tcPr>
          <w:p w:rsidR="00BA76ED" w:rsidRPr="007928EF" w:rsidRDefault="00BA76ED" w:rsidP="00274DD7">
            <w:pPr>
              <w:autoSpaceDE w:val="0"/>
              <w:autoSpaceDN w:val="0"/>
              <w:jc w:val="both"/>
            </w:pPr>
            <w:r w:rsidRPr="007928EF">
              <w:rPr>
                <w:b/>
              </w:rPr>
              <w:t xml:space="preserve">Mandatory </w:t>
            </w:r>
            <w:r>
              <w:rPr>
                <w:b/>
              </w:rPr>
              <w:t xml:space="preserve">Strategic </w:t>
            </w:r>
            <w:r w:rsidRPr="007928EF">
              <w:rPr>
                <w:b/>
              </w:rPr>
              <w:t>Objectives</w:t>
            </w:r>
          </w:p>
        </w:tc>
      </w:tr>
      <w:tr w:rsidR="00BA76ED" w:rsidRPr="006520A4" w:rsidTr="00274DD7">
        <w:trPr>
          <w:jc w:val="center"/>
        </w:trPr>
        <w:tc>
          <w:tcPr>
            <w:tcW w:w="2396" w:type="dxa"/>
          </w:tcPr>
          <w:p w:rsidR="00BA76ED" w:rsidRPr="00510834" w:rsidRDefault="00BA76ED" w:rsidP="00274DD7">
            <w:pPr>
              <w:autoSpaceDE w:val="0"/>
              <w:autoSpaceDN w:val="0"/>
              <w:rPr>
                <w:sz w:val="22"/>
                <w:szCs w:val="22"/>
              </w:rPr>
            </w:pPr>
          </w:p>
        </w:tc>
        <w:tc>
          <w:tcPr>
            <w:tcW w:w="1038" w:type="dxa"/>
          </w:tcPr>
          <w:p w:rsidR="00BA76ED" w:rsidRPr="006520A4" w:rsidRDefault="00BA76ED" w:rsidP="00274DD7">
            <w:pPr>
              <w:autoSpaceDE w:val="0"/>
              <w:autoSpaceDN w:val="0"/>
              <w:jc w:val="center"/>
              <w:rPr>
                <w:sz w:val="22"/>
                <w:szCs w:val="22"/>
              </w:rPr>
            </w:pPr>
          </w:p>
        </w:tc>
        <w:tc>
          <w:tcPr>
            <w:tcW w:w="2186" w:type="dxa"/>
          </w:tcPr>
          <w:p w:rsidR="00BA76ED" w:rsidRPr="00AC3092" w:rsidRDefault="00BA76ED" w:rsidP="00274DD7">
            <w:pPr>
              <w:autoSpaceDE w:val="0"/>
              <w:autoSpaceDN w:val="0"/>
              <w:rPr>
                <w:sz w:val="16"/>
                <w:szCs w:val="16"/>
              </w:rPr>
            </w:pPr>
          </w:p>
        </w:tc>
        <w:tc>
          <w:tcPr>
            <w:tcW w:w="2127" w:type="dxa"/>
          </w:tcPr>
          <w:p w:rsidR="00BA76ED" w:rsidRPr="00AC3092" w:rsidRDefault="00BA76ED" w:rsidP="00274DD7">
            <w:pPr>
              <w:pStyle w:val="Default"/>
              <w:rPr>
                <w:sz w:val="16"/>
                <w:szCs w:val="16"/>
              </w:rPr>
            </w:pPr>
          </w:p>
        </w:tc>
        <w:tc>
          <w:tcPr>
            <w:tcW w:w="860" w:type="dxa"/>
          </w:tcPr>
          <w:p w:rsidR="00BA76ED" w:rsidRPr="006520A4" w:rsidRDefault="00BA76ED" w:rsidP="00274DD7">
            <w:pPr>
              <w:autoSpaceDE w:val="0"/>
              <w:autoSpaceDN w:val="0"/>
              <w:jc w:val="both"/>
              <w:rPr>
                <w:sz w:val="22"/>
                <w:szCs w:val="22"/>
              </w:rPr>
            </w:pPr>
          </w:p>
        </w:tc>
        <w:tc>
          <w:tcPr>
            <w:tcW w:w="857" w:type="dxa"/>
          </w:tcPr>
          <w:p w:rsidR="00BA76ED" w:rsidRPr="006520A4" w:rsidRDefault="00BA76ED" w:rsidP="00274DD7">
            <w:pPr>
              <w:autoSpaceDE w:val="0"/>
              <w:autoSpaceDN w:val="0"/>
              <w:jc w:val="both"/>
              <w:rPr>
                <w:sz w:val="22"/>
                <w:szCs w:val="22"/>
              </w:rPr>
            </w:pPr>
          </w:p>
        </w:tc>
        <w:tc>
          <w:tcPr>
            <w:tcW w:w="990" w:type="dxa"/>
          </w:tcPr>
          <w:p w:rsidR="00BA76ED" w:rsidRPr="006520A4" w:rsidRDefault="00BA76ED" w:rsidP="00274DD7">
            <w:pPr>
              <w:autoSpaceDE w:val="0"/>
              <w:autoSpaceDN w:val="0"/>
              <w:jc w:val="both"/>
              <w:rPr>
                <w:sz w:val="22"/>
                <w:szCs w:val="22"/>
              </w:rPr>
            </w:pPr>
          </w:p>
        </w:tc>
        <w:tc>
          <w:tcPr>
            <w:tcW w:w="1024"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56"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396" w:type="dxa"/>
          </w:tcPr>
          <w:p w:rsidR="00BA76ED" w:rsidRPr="00510834" w:rsidRDefault="00BA76ED" w:rsidP="00274DD7">
            <w:pPr>
              <w:autoSpaceDE w:val="0"/>
              <w:autoSpaceDN w:val="0"/>
              <w:jc w:val="both"/>
              <w:rPr>
                <w:sz w:val="22"/>
                <w:szCs w:val="22"/>
              </w:rPr>
            </w:pPr>
          </w:p>
        </w:tc>
        <w:tc>
          <w:tcPr>
            <w:tcW w:w="1038" w:type="dxa"/>
          </w:tcPr>
          <w:p w:rsidR="00BA76ED" w:rsidRPr="006520A4" w:rsidRDefault="00BA76ED" w:rsidP="00274DD7">
            <w:pPr>
              <w:autoSpaceDE w:val="0"/>
              <w:autoSpaceDN w:val="0"/>
              <w:jc w:val="center"/>
              <w:rPr>
                <w:sz w:val="22"/>
                <w:szCs w:val="22"/>
              </w:rPr>
            </w:pPr>
          </w:p>
        </w:tc>
        <w:tc>
          <w:tcPr>
            <w:tcW w:w="2186" w:type="dxa"/>
          </w:tcPr>
          <w:p w:rsidR="00BA76ED" w:rsidRPr="00AC3092" w:rsidRDefault="00BA76ED" w:rsidP="00274DD7">
            <w:pPr>
              <w:autoSpaceDE w:val="0"/>
              <w:autoSpaceDN w:val="0"/>
              <w:rPr>
                <w:sz w:val="16"/>
                <w:szCs w:val="16"/>
              </w:rPr>
            </w:pPr>
          </w:p>
        </w:tc>
        <w:tc>
          <w:tcPr>
            <w:tcW w:w="2127" w:type="dxa"/>
          </w:tcPr>
          <w:p w:rsidR="00BA76ED" w:rsidRPr="00AC3092" w:rsidRDefault="00BA76ED" w:rsidP="00274DD7">
            <w:pPr>
              <w:pStyle w:val="Default"/>
              <w:rPr>
                <w:sz w:val="16"/>
                <w:szCs w:val="16"/>
              </w:rPr>
            </w:pPr>
          </w:p>
        </w:tc>
        <w:tc>
          <w:tcPr>
            <w:tcW w:w="860" w:type="dxa"/>
          </w:tcPr>
          <w:p w:rsidR="00BA76ED" w:rsidRPr="006520A4" w:rsidRDefault="00BA76ED" w:rsidP="00274DD7">
            <w:pPr>
              <w:autoSpaceDE w:val="0"/>
              <w:autoSpaceDN w:val="0"/>
              <w:jc w:val="both"/>
              <w:rPr>
                <w:sz w:val="22"/>
                <w:szCs w:val="22"/>
              </w:rPr>
            </w:pPr>
          </w:p>
        </w:tc>
        <w:tc>
          <w:tcPr>
            <w:tcW w:w="857" w:type="dxa"/>
          </w:tcPr>
          <w:p w:rsidR="00BA76ED" w:rsidRPr="006520A4" w:rsidRDefault="00BA76ED" w:rsidP="00274DD7">
            <w:pPr>
              <w:autoSpaceDE w:val="0"/>
              <w:autoSpaceDN w:val="0"/>
              <w:jc w:val="both"/>
              <w:rPr>
                <w:sz w:val="22"/>
                <w:szCs w:val="22"/>
              </w:rPr>
            </w:pPr>
          </w:p>
        </w:tc>
        <w:tc>
          <w:tcPr>
            <w:tcW w:w="990" w:type="dxa"/>
          </w:tcPr>
          <w:p w:rsidR="00BA76ED" w:rsidRPr="006520A4" w:rsidRDefault="00BA76ED" w:rsidP="00274DD7">
            <w:pPr>
              <w:autoSpaceDE w:val="0"/>
              <w:autoSpaceDN w:val="0"/>
              <w:jc w:val="both"/>
              <w:rPr>
                <w:sz w:val="22"/>
                <w:szCs w:val="22"/>
              </w:rPr>
            </w:pPr>
          </w:p>
        </w:tc>
        <w:tc>
          <w:tcPr>
            <w:tcW w:w="1024"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56"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396" w:type="dxa"/>
          </w:tcPr>
          <w:p w:rsidR="00BA76ED" w:rsidRPr="00510834" w:rsidRDefault="00BA76ED" w:rsidP="00274DD7">
            <w:pPr>
              <w:autoSpaceDE w:val="0"/>
              <w:autoSpaceDN w:val="0"/>
              <w:rPr>
                <w:sz w:val="22"/>
                <w:szCs w:val="22"/>
              </w:rPr>
            </w:pPr>
          </w:p>
        </w:tc>
        <w:tc>
          <w:tcPr>
            <w:tcW w:w="1038" w:type="dxa"/>
          </w:tcPr>
          <w:p w:rsidR="00BA76ED" w:rsidRPr="006520A4" w:rsidRDefault="00BA76ED" w:rsidP="00274DD7">
            <w:pPr>
              <w:autoSpaceDE w:val="0"/>
              <w:autoSpaceDN w:val="0"/>
              <w:jc w:val="center"/>
              <w:rPr>
                <w:sz w:val="22"/>
                <w:szCs w:val="22"/>
              </w:rPr>
            </w:pPr>
          </w:p>
        </w:tc>
        <w:tc>
          <w:tcPr>
            <w:tcW w:w="2186" w:type="dxa"/>
          </w:tcPr>
          <w:p w:rsidR="00BA76ED" w:rsidRPr="00AC3092" w:rsidRDefault="00BA76ED" w:rsidP="00274DD7">
            <w:pPr>
              <w:autoSpaceDE w:val="0"/>
              <w:autoSpaceDN w:val="0"/>
              <w:rPr>
                <w:sz w:val="16"/>
                <w:szCs w:val="16"/>
              </w:rPr>
            </w:pPr>
          </w:p>
        </w:tc>
        <w:tc>
          <w:tcPr>
            <w:tcW w:w="2127" w:type="dxa"/>
          </w:tcPr>
          <w:p w:rsidR="00BA76ED" w:rsidRPr="00AC3092" w:rsidRDefault="00BA76ED" w:rsidP="00274DD7">
            <w:pPr>
              <w:pStyle w:val="Default"/>
              <w:rPr>
                <w:sz w:val="16"/>
                <w:szCs w:val="16"/>
              </w:rPr>
            </w:pPr>
          </w:p>
        </w:tc>
        <w:tc>
          <w:tcPr>
            <w:tcW w:w="860" w:type="dxa"/>
          </w:tcPr>
          <w:p w:rsidR="00BA76ED" w:rsidRPr="006520A4" w:rsidRDefault="00BA76ED" w:rsidP="00274DD7">
            <w:pPr>
              <w:autoSpaceDE w:val="0"/>
              <w:autoSpaceDN w:val="0"/>
              <w:jc w:val="both"/>
              <w:rPr>
                <w:sz w:val="22"/>
                <w:szCs w:val="22"/>
              </w:rPr>
            </w:pPr>
          </w:p>
        </w:tc>
        <w:tc>
          <w:tcPr>
            <w:tcW w:w="857" w:type="dxa"/>
          </w:tcPr>
          <w:p w:rsidR="00BA76ED" w:rsidRPr="006520A4" w:rsidRDefault="00BA76ED" w:rsidP="00274DD7">
            <w:pPr>
              <w:autoSpaceDE w:val="0"/>
              <w:autoSpaceDN w:val="0"/>
              <w:jc w:val="both"/>
              <w:rPr>
                <w:sz w:val="22"/>
                <w:szCs w:val="22"/>
              </w:rPr>
            </w:pPr>
          </w:p>
        </w:tc>
        <w:tc>
          <w:tcPr>
            <w:tcW w:w="990" w:type="dxa"/>
          </w:tcPr>
          <w:p w:rsidR="00BA76ED" w:rsidRPr="006520A4" w:rsidRDefault="00BA76ED" w:rsidP="00274DD7">
            <w:pPr>
              <w:autoSpaceDE w:val="0"/>
              <w:autoSpaceDN w:val="0"/>
              <w:jc w:val="both"/>
              <w:rPr>
                <w:sz w:val="22"/>
                <w:szCs w:val="22"/>
              </w:rPr>
            </w:pPr>
          </w:p>
        </w:tc>
        <w:tc>
          <w:tcPr>
            <w:tcW w:w="1024"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00" w:type="dxa"/>
          </w:tcPr>
          <w:p w:rsidR="00BA76ED" w:rsidRPr="006520A4" w:rsidRDefault="00BA76ED" w:rsidP="00274DD7">
            <w:pPr>
              <w:autoSpaceDE w:val="0"/>
              <w:autoSpaceDN w:val="0"/>
              <w:jc w:val="both"/>
              <w:rPr>
                <w:sz w:val="22"/>
                <w:szCs w:val="22"/>
              </w:rPr>
            </w:pPr>
          </w:p>
        </w:tc>
        <w:tc>
          <w:tcPr>
            <w:tcW w:w="956" w:type="dxa"/>
          </w:tcPr>
          <w:p w:rsidR="00BA76ED" w:rsidRPr="006520A4" w:rsidRDefault="00BA76ED" w:rsidP="00274DD7">
            <w:pPr>
              <w:autoSpaceDE w:val="0"/>
              <w:autoSpaceDN w:val="0"/>
              <w:jc w:val="both"/>
              <w:rPr>
                <w:sz w:val="22"/>
                <w:szCs w:val="22"/>
              </w:rPr>
            </w:pPr>
          </w:p>
        </w:tc>
      </w:tr>
    </w:tbl>
    <w:p w:rsidR="00BA76ED" w:rsidRDefault="00BA76ED" w:rsidP="00BA76ED">
      <w:pPr>
        <w:jc w:val="center"/>
        <w:rPr>
          <w:b/>
          <w:sz w:val="28"/>
          <w:szCs w:val="28"/>
        </w:rPr>
      </w:pPr>
    </w:p>
    <w:p w:rsidR="00BA76ED" w:rsidRDefault="00BA76ED" w:rsidP="00BA76ED">
      <w:pPr>
        <w:jc w:val="center"/>
        <w:rPr>
          <w:b/>
          <w:sz w:val="28"/>
          <w:szCs w:val="28"/>
        </w:rPr>
      </w:pPr>
    </w:p>
    <w:p w:rsidR="00BA76ED" w:rsidRDefault="00BA76ED" w:rsidP="00BA76ED">
      <w:pPr>
        <w:jc w:val="center"/>
        <w:rPr>
          <w:b/>
          <w:sz w:val="28"/>
          <w:szCs w:val="28"/>
        </w:rPr>
      </w:pPr>
    </w:p>
    <w:p w:rsidR="00BA76ED" w:rsidRDefault="00BA76ED" w:rsidP="00BA76ED">
      <w:pPr>
        <w:shd w:val="clear" w:color="auto" w:fill="FFFFFF" w:themeFill="background1"/>
        <w:jc w:val="center"/>
        <w:rPr>
          <w:b/>
          <w:sz w:val="28"/>
          <w:szCs w:val="28"/>
        </w:rPr>
      </w:pPr>
      <w:r>
        <w:rPr>
          <w:b/>
          <w:sz w:val="28"/>
          <w:szCs w:val="28"/>
        </w:rPr>
        <w:t>Section 3</w:t>
      </w:r>
    </w:p>
    <w:p w:rsidR="00BA76ED" w:rsidRDefault="00BA76ED" w:rsidP="00BA76ED">
      <w:pPr>
        <w:shd w:val="clear" w:color="auto" w:fill="FFFFFF" w:themeFill="background1"/>
        <w:jc w:val="center"/>
        <w:rPr>
          <w:b/>
          <w:sz w:val="28"/>
          <w:szCs w:val="28"/>
        </w:rPr>
      </w:pPr>
      <w:r>
        <w:rPr>
          <w:b/>
          <w:sz w:val="28"/>
          <w:szCs w:val="28"/>
        </w:rPr>
        <w:t>Trend Values of the Performance Indicators</w:t>
      </w:r>
    </w:p>
    <w:p w:rsidR="00BA76ED" w:rsidRDefault="00BA76ED" w:rsidP="00BA76ED">
      <w:pPr>
        <w:shd w:val="clear" w:color="auto" w:fill="FFFFFF" w:themeFill="background1"/>
        <w:jc w:val="center"/>
        <w:rPr>
          <w:b/>
          <w:sz w:val="28"/>
          <w:szCs w:val="28"/>
        </w:rPr>
      </w:pPr>
    </w:p>
    <w:p w:rsidR="00BA76ED" w:rsidRDefault="00BA76ED" w:rsidP="00BA76ED">
      <w:pPr>
        <w:jc w:val="center"/>
        <w:rPr>
          <w:b/>
          <w:sz w:val="28"/>
          <w:szCs w:val="28"/>
        </w:rPr>
      </w:pPr>
    </w:p>
    <w:tbl>
      <w:tblPr>
        <w:tblW w:w="13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27"/>
        <w:gridCol w:w="2610"/>
        <w:gridCol w:w="2333"/>
        <w:gridCol w:w="856"/>
        <w:gridCol w:w="1138"/>
        <w:gridCol w:w="1056"/>
        <w:gridCol w:w="981"/>
        <w:gridCol w:w="1138"/>
        <w:gridCol w:w="1138"/>
      </w:tblGrid>
      <w:tr w:rsidR="00BA76ED" w:rsidRPr="006520A4" w:rsidTr="00274DD7">
        <w:trPr>
          <w:tblHeader/>
          <w:jc w:val="center"/>
        </w:trPr>
        <w:tc>
          <w:tcPr>
            <w:tcW w:w="2727"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rsidR="00BA76ED" w:rsidRPr="00A408A2" w:rsidRDefault="00BA76ED" w:rsidP="00274DD7">
            <w:pPr>
              <w:autoSpaceDE w:val="0"/>
              <w:autoSpaceDN w:val="0"/>
              <w:jc w:val="center"/>
              <w:rPr>
                <w:b/>
                <w:sz w:val="22"/>
                <w:szCs w:val="22"/>
              </w:rPr>
            </w:pPr>
            <w:r>
              <w:rPr>
                <w:b/>
                <w:sz w:val="22"/>
                <w:szCs w:val="22"/>
              </w:rPr>
              <w:t xml:space="preserve">Strategic </w:t>
            </w:r>
            <w:r w:rsidRPr="00A408A2">
              <w:rPr>
                <w:b/>
                <w:sz w:val="22"/>
                <w:szCs w:val="22"/>
              </w:rPr>
              <w:t>Objective</w:t>
            </w:r>
            <w:r>
              <w:rPr>
                <w:b/>
                <w:sz w:val="22"/>
                <w:szCs w:val="22"/>
              </w:rPr>
              <w:t>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A408A2" w:rsidRDefault="00BA76ED" w:rsidP="00274DD7">
            <w:pPr>
              <w:autoSpaceDE w:val="0"/>
              <w:autoSpaceDN w:val="0"/>
              <w:jc w:val="center"/>
              <w:rPr>
                <w:b/>
                <w:sz w:val="22"/>
                <w:szCs w:val="22"/>
              </w:rPr>
            </w:pPr>
            <w:r w:rsidRPr="00A408A2">
              <w:rPr>
                <w:b/>
                <w:sz w:val="22"/>
                <w:szCs w:val="22"/>
              </w:rPr>
              <w:t>Activities</w:t>
            </w: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A408A2" w:rsidRDefault="00BA76ED" w:rsidP="00274DD7">
            <w:pPr>
              <w:autoSpaceDE w:val="0"/>
              <w:autoSpaceDN w:val="0"/>
              <w:jc w:val="center"/>
              <w:rPr>
                <w:b/>
                <w:sz w:val="22"/>
                <w:szCs w:val="22"/>
              </w:rPr>
            </w:pPr>
            <w:r w:rsidRPr="00A408A2">
              <w:rPr>
                <w:b/>
                <w:sz w:val="22"/>
                <w:szCs w:val="22"/>
              </w:rPr>
              <w:t>Performance Indicator</w:t>
            </w:r>
            <w:r>
              <w:rPr>
                <w:b/>
                <w:sz w:val="22"/>
                <w:szCs w:val="22"/>
              </w:rPr>
              <w:t>s</w:t>
            </w:r>
          </w:p>
          <w:p w:rsidR="00BA76ED" w:rsidRPr="00A408A2" w:rsidRDefault="00BA76ED" w:rsidP="00274DD7">
            <w:pPr>
              <w:autoSpaceDE w:val="0"/>
              <w:autoSpaceDN w:val="0"/>
              <w:rPr>
                <w:b/>
                <w:sz w:val="22"/>
                <w:szCs w:val="22"/>
              </w:rPr>
            </w:pP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A408A2" w:rsidRDefault="00BA76ED" w:rsidP="00274DD7">
            <w:pPr>
              <w:autoSpaceDE w:val="0"/>
              <w:autoSpaceDN w:val="0"/>
              <w:jc w:val="center"/>
              <w:rPr>
                <w:b/>
                <w:sz w:val="22"/>
                <w:szCs w:val="22"/>
              </w:rPr>
            </w:pPr>
            <w:r w:rsidRPr="00A408A2">
              <w:rPr>
                <w:b/>
                <w:sz w:val="22"/>
                <w:szCs w:val="22"/>
              </w:rPr>
              <w:t>Unit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A408A2" w:rsidRDefault="00BA76ED" w:rsidP="00274DD7">
            <w:pPr>
              <w:autoSpaceDE w:val="0"/>
              <w:autoSpaceDN w:val="0"/>
              <w:jc w:val="center"/>
              <w:rPr>
                <w:b/>
                <w:sz w:val="22"/>
                <w:szCs w:val="22"/>
              </w:rPr>
            </w:pPr>
            <w:r>
              <w:rPr>
                <w:b/>
                <w:sz w:val="22"/>
                <w:szCs w:val="22"/>
              </w:rPr>
              <w:t>Actual Value for FY 12-13</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A408A2" w:rsidRDefault="00BA76ED" w:rsidP="00274DD7">
            <w:pPr>
              <w:autoSpaceDE w:val="0"/>
              <w:autoSpaceDN w:val="0"/>
              <w:jc w:val="center"/>
              <w:rPr>
                <w:b/>
                <w:sz w:val="22"/>
                <w:szCs w:val="22"/>
              </w:rPr>
            </w:pPr>
            <w:r>
              <w:rPr>
                <w:b/>
                <w:sz w:val="22"/>
                <w:szCs w:val="22"/>
              </w:rPr>
              <w:t>Actual Value for FY 13-14</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A408A2" w:rsidRDefault="00BA76ED" w:rsidP="00274DD7">
            <w:pPr>
              <w:autoSpaceDE w:val="0"/>
              <w:autoSpaceDN w:val="0"/>
              <w:jc w:val="center"/>
              <w:rPr>
                <w:b/>
                <w:sz w:val="22"/>
                <w:szCs w:val="22"/>
              </w:rPr>
            </w:pPr>
            <w:r>
              <w:rPr>
                <w:b/>
                <w:sz w:val="22"/>
                <w:szCs w:val="22"/>
              </w:rPr>
              <w:t>Target Value for FY 14-15</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6ED" w:rsidRPr="00A408A2" w:rsidRDefault="00BA76ED" w:rsidP="00274DD7">
            <w:pPr>
              <w:autoSpaceDE w:val="0"/>
              <w:autoSpaceDN w:val="0"/>
              <w:jc w:val="center"/>
              <w:rPr>
                <w:b/>
                <w:sz w:val="22"/>
                <w:szCs w:val="22"/>
              </w:rPr>
            </w:pPr>
            <w:r>
              <w:rPr>
                <w:b/>
                <w:sz w:val="22"/>
                <w:szCs w:val="22"/>
              </w:rPr>
              <w:t>Projected Value for FY 15-16</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A408A2" w:rsidRDefault="00BA76ED" w:rsidP="00274DD7">
            <w:pPr>
              <w:autoSpaceDE w:val="0"/>
              <w:autoSpaceDN w:val="0"/>
              <w:jc w:val="center"/>
              <w:rPr>
                <w:b/>
                <w:sz w:val="22"/>
                <w:szCs w:val="22"/>
              </w:rPr>
            </w:pPr>
            <w:r>
              <w:rPr>
                <w:b/>
                <w:sz w:val="22"/>
                <w:szCs w:val="22"/>
              </w:rPr>
              <w:t>Projected Value for FY 16-17</w:t>
            </w:r>
          </w:p>
        </w:tc>
      </w:tr>
      <w:tr w:rsidR="00BA76ED" w:rsidRPr="006520A4" w:rsidTr="00274DD7">
        <w:trPr>
          <w:jc w:val="center"/>
        </w:trPr>
        <w:tc>
          <w:tcPr>
            <w:tcW w:w="13977" w:type="dxa"/>
            <w:gridSpan w:val="9"/>
            <w:tcBorders>
              <w:top w:val="single" w:sz="4" w:space="0" w:color="auto"/>
            </w:tcBorders>
          </w:tcPr>
          <w:p w:rsidR="00BA76ED" w:rsidRPr="00775482" w:rsidRDefault="00BA76ED" w:rsidP="00274DD7">
            <w:pPr>
              <w:autoSpaceDE w:val="0"/>
              <w:autoSpaceDN w:val="0"/>
              <w:jc w:val="both"/>
              <w:rPr>
                <w:b/>
                <w:sz w:val="22"/>
                <w:szCs w:val="22"/>
              </w:rPr>
            </w:pPr>
            <w:r>
              <w:rPr>
                <w:b/>
                <w:sz w:val="22"/>
                <w:szCs w:val="22"/>
              </w:rPr>
              <w:t xml:space="preserve">Ministry/Division </w:t>
            </w:r>
            <w:r w:rsidRPr="00775482">
              <w:rPr>
                <w:b/>
                <w:sz w:val="22"/>
                <w:szCs w:val="22"/>
              </w:rPr>
              <w:t>Strategic Objectives</w:t>
            </w:r>
          </w:p>
        </w:tc>
      </w:tr>
      <w:tr w:rsidR="00BA76ED" w:rsidRPr="006520A4" w:rsidTr="00274DD7">
        <w:trPr>
          <w:jc w:val="center"/>
        </w:trPr>
        <w:tc>
          <w:tcPr>
            <w:tcW w:w="2727" w:type="dxa"/>
            <w:vMerge w:val="restart"/>
          </w:tcPr>
          <w:p w:rsidR="00BA76ED" w:rsidRPr="004C7F93" w:rsidRDefault="00BA76ED" w:rsidP="00274DD7">
            <w:pPr>
              <w:pStyle w:val="ListParagraph"/>
              <w:autoSpaceDE w:val="0"/>
              <w:autoSpaceDN w:val="0"/>
              <w:ind w:left="360"/>
            </w:pPr>
          </w:p>
        </w:tc>
        <w:tc>
          <w:tcPr>
            <w:tcW w:w="2610" w:type="dxa"/>
          </w:tcPr>
          <w:p w:rsidR="00BA76ED" w:rsidRPr="00AC3092" w:rsidRDefault="00BA76ED" w:rsidP="00274DD7">
            <w:pPr>
              <w:pStyle w:val="Default"/>
              <w:rPr>
                <w:sz w:val="16"/>
                <w:szCs w:val="16"/>
              </w:rPr>
            </w:pPr>
          </w:p>
        </w:tc>
        <w:tc>
          <w:tcPr>
            <w:tcW w:w="2333" w:type="dxa"/>
          </w:tcPr>
          <w:p w:rsidR="00BA76ED" w:rsidRPr="00AC3092" w:rsidRDefault="00BA76ED" w:rsidP="00274DD7">
            <w:pPr>
              <w:pStyle w:val="Default"/>
              <w:rPr>
                <w:sz w:val="16"/>
                <w:szCs w:val="16"/>
              </w:rPr>
            </w:pPr>
          </w:p>
        </w:tc>
        <w:tc>
          <w:tcPr>
            <w:tcW w:w="856" w:type="dxa"/>
          </w:tcPr>
          <w:p w:rsidR="00BA76ED" w:rsidRPr="00AC3092" w:rsidRDefault="00BA76ED" w:rsidP="00274DD7">
            <w:pPr>
              <w:autoSpaceDE w:val="0"/>
              <w:autoSpaceDN w:val="0"/>
              <w:jc w:val="center"/>
              <w:rPr>
                <w:sz w:val="16"/>
                <w:szCs w:val="16"/>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727" w:type="dxa"/>
            <w:vMerge/>
            <w:vAlign w:val="center"/>
          </w:tcPr>
          <w:p w:rsidR="00BA76ED" w:rsidRPr="006520A4" w:rsidRDefault="00BA76ED" w:rsidP="00274DD7">
            <w:pPr>
              <w:autoSpaceDE w:val="0"/>
              <w:autoSpaceDN w:val="0"/>
              <w:jc w:val="center"/>
              <w:rPr>
                <w:sz w:val="22"/>
                <w:szCs w:val="22"/>
              </w:rPr>
            </w:pPr>
          </w:p>
        </w:tc>
        <w:tc>
          <w:tcPr>
            <w:tcW w:w="2610" w:type="dxa"/>
          </w:tcPr>
          <w:p w:rsidR="00BA76ED" w:rsidRPr="00AC3092" w:rsidRDefault="00BA76ED" w:rsidP="00274DD7">
            <w:pPr>
              <w:pStyle w:val="Default"/>
              <w:rPr>
                <w:sz w:val="16"/>
                <w:szCs w:val="16"/>
              </w:rPr>
            </w:pPr>
          </w:p>
        </w:tc>
        <w:tc>
          <w:tcPr>
            <w:tcW w:w="2333" w:type="dxa"/>
          </w:tcPr>
          <w:p w:rsidR="00BA76ED" w:rsidRPr="00AC3092" w:rsidRDefault="00BA76ED" w:rsidP="00274DD7">
            <w:pPr>
              <w:autoSpaceDE w:val="0"/>
              <w:autoSpaceDN w:val="0"/>
              <w:jc w:val="both"/>
              <w:rPr>
                <w:sz w:val="16"/>
                <w:szCs w:val="16"/>
              </w:rPr>
            </w:pPr>
          </w:p>
        </w:tc>
        <w:tc>
          <w:tcPr>
            <w:tcW w:w="856" w:type="dxa"/>
          </w:tcPr>
          <w:p w:rsidR="00BA76ED" w:rsidRPr="00AC3092" w:rsidRDefault="00BA76ED" w:rsidP="00274DD7">
            <w:pPr>
              <w:autoSpaceDE w:val="0"/>
              <w:autoSpaceDN w:val="0"/>
              <w:jc w:val="both"/>
              <w:rPr>
                <w:sz w:val="16"/>
                <w:szCs w:val="16"/>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727" w:type="dxa"/>
            <w:vMerge/>
            <w:vAlign w:val="center"/>
          </w:tcPr>
          <w:p w:rsidR="00BA76ED" w:rsidRPr="006520A4" w:rsidRDefault="00BA76ED" w:rsidP="00274DD7">
            <w:pPr>
              <w:autoSpaceDE w:val="0"/>
              <w:autoSpaceDN w:val="0"/>
              <w:jc w:val="center"/>
              <w:rPr>
                <w:sz w:val="22"/>
                <w:szCs w:val="22"/>
              </w:rPr>
            </w:pPr>
          </w:p>
        </w:tc>
        <w:tc>
          <w:tcPr>
            <w:tcW w:w="2610" w:type="dxa"/>
          </w:tcPr>
          <w:p w:rsidR="00BA76ED" w:rsidRPr="00AC3092" w:rsidRDefault="00BA76ED" w:rsidP="00274DD7">
            <w:pPr>
              <w:autoSpaceDE w:val="0"/>
              <w:autoSpaceDN w:val="0"/>
              <w:rPr>
                <w:sz w:val="16"/>
                <w:szCs w:val="16"/>
              </w:rPr>
            </w:pPr>
          </w:p>
        </w:tc>
        <w:tc>
          <w:tcPr>
            <w:tcW w:w="2333" w:type="dxa"/>
          </w:tcPr>
          <w:p w:rsidR="00BA76ED" w:rsidRPr="00AC3092" w:rsidRDefault="00BA76ED" w:rsidP="00274DD7">
            <w:pPr>
              <w:autoSpaceDE w:val="0"/>
              <w:autoSpaceDN w:val="0"/>
              <w:jc w:val="both"/>
              <w:rPr>
                <w:sz w:val="16"/>
                <w:szCs w:val="16"/>
              </w:rPr>
            </w:pPr>
          </w:p>
        </w:tc>
        <w:tc>
          <w:tcPr>
            <w:tcW w:w="856" w:type="dxa"/>
          </w:tcPr>
          <w:p w:rsidR="00BA76ED" w:rsidRPr="00AC3092" w:rsidRDefault="00BA76ED" w:rsidP="00274DD7">
            <w:pPr>
              <w:autoSpaceDE w:val="0"/>
              <w:autoSpaceDN w:val="0"/>
              <w:jc w:val="center"/>
              <w:rPr>
                <w:sz w:val="16"/>
                <w:szCs w:val="16"/>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727" w:type="dxa"/>
            <w:vMerge/>
            <w:vAlign w:val="center"/>
          </w:tcPr>
          <w:p w:rsidR="00BA76ED" w:rsidRPr="006520A4" w:rsidRDefault="00BA76ED" w:rsidP="00274DD7">
            <w:pPr>
              <w:autoSpaceDE w:val="0"/>
              <w:autoSpaceDN w:val="0"/>
              <w:jc w:val="center"/>
              <w:rPr>
                <w:sz w:val="22"/>
                <w:szCs w:val="22"/>
              </w:rPr>
            </w:pPr>
          </w:p>
        </w:tc>
        <w:tc>
          <w:tcPr>
            <w:tcW w:w="2610" w:type="dxa"/>
          </w:tcPr>
          <w:p w:rsidR="00BA76ED" w:rsidRPr="00AC3092" w:rsidRDefault="00BA76ED" w:rsidP="00274DD7">
            <w:pPr>
              <w:autoSpaceDE w:val="0"/>
              <w:autoSpaceDN w:val="0"/>
              <w:rPr>
                <w:sz w:val="16"/>
                <w:szCs w:val="16"/>
              </w:rPr>
            </w:pPr>
          </w:p>
        </w:tc>
        <w:tc>
          <w:tcPr>
            <w:tcW w:w="2333" w:type="dxa"/>
          </w:tcPr>
          <w:p w:rsidR="00BA76ED" w:rsidRPr="00AC3092" w:rsidRDefault="00BA76ED" w:rsidP="00274DD7">
            <w:pPr>
              <w:autoSpaceDE w:val="0"/>
              <w:autoSpaceDN w:val="0"/>
              <w:jc w:val="both"/>
              <w:rPr>
                <w:sz w:val="16"/>
                <w:szCs w:val="16"/>
              </w:rPr>
            </w:pPr>
          </w:p>
        </w:tc>
        <w:tc>
          <w:tcPr>
            <w:tcW w:w="856" w:type="dxa"/>
          </w:tcPr>
          <w:p w:rsidR="00BA76ED" w:rsidRPr="00AC3092" w:rsidRDefault="00BA76ED" w:rsidP="00274DD7">
            <w:pPr>
              <w:autoSpaceDE w:val="0"/>
              <w:autoSpaceDN w:val="0"/>
              <w:jc w:val="both"/>
              <w:rPr>
                <w:sz w:val="16"/>
                <w:szCs w:val="16"/>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727" w:type="dxa"/>
            <w:vMerge/>
            <w:vAlign w:val="center"/>
          </w:tcPr>
          <w:p w:rsidR="00BA76ED" w:rsidRPr="006520A4" w:rsidRDefault="00BA76ED" w:rsidP="00274DD7">
            <w:pPr>
              <w:autoSpaceDE w:val="0"/>
              <w:autoSpaceDN w:val="0"/>
              <w:jc w:val="center"/>
              <w:rPr>
                <w:sz w:val="22"/>
                <w:szCs w:val="22"/>
              </w:rPr>
            </w:pPr>
          </w:p>
        </w:tc>
        <w:tc>
          <w:tcPr>
            <w:tcW w:w="2610" w:type="dxa"/>
          </w:tcPr>
          <w:p w:rsidR="00BA76ED" w:rsidRPr="00AC3092" w:rsidRDefault="00BA76ED" w:rsidP="00274DD7">
            <w:pPr>
              <w:pStyle w:val="Default"/>
              <w:rPr>
                <w:sz w:val="16"/>
                <w:szCs w:val="16"/>
              </w:rPr>
            </w:pPr>
          </w:p>
        </w:tc>
        <w:tc>
          <w:tcPr>
            <w:tcW w:w="2333" w:type="dxa"/>
          </w:tcPr>
          <w:p w:rsidR="00BA76ED" w:rsidRPr="00AC3092" w:rsidRDefault="00BA76ED" w:rsidP="00274DD7">
            <w:pPr>
              <w:pStyle w:val="Default"/>
              <w:jc w:val="both"/>
              <w:rPr>
                <w:sz w:val="16"/>
                <w:szCs w:val="16"/>
              </w:rPr>
            </w:pPr>
          </w:p>
        </w:tc>
        <w:tc>
          <w:tcPr>
            <w:tcW w:w="856" w:type="dxa"/>
          </w:tcPr>
          <w:p w:rsidR="00BA76ED" w:rsidRPr="00492FC9" w:rsidRDefault="00BA76ED" w:rsidP="00274DD7">
            <w:pPr>
              <w:pStyle w:val="Default"/>
              <w:jc w:val="center"/>
              <w:rPr>
                <w:sz w:val="16"/>
                <w:szCs w:val="16"/>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727" w:type="dxa"/>
            <w:vMerge/>
            <w:vAlign w:val="center"/>
          </w:tcPr>
          <w:p w:rsidR="00BA76ED" w:rsidRPr="006520A4" w:rsidRDefault="00BA76ED" w:rsidP="00274DD7">
            <w:pPr>
              <w:autoSpaceDE w:val="0"/>
              <w:autoSpaceDN w:val="0"/>
              <w:jc w:val="center"/>
              <w:rPr>
                <w:sz w:val="22"/>
                <w:szCs w:val="22"/>
              </w:rPr>
            </w:pPr>
          </w:p>
        </w:tc>
        <w:tc>
          <w:tcPr>
            <w:tcW w:w="2610" w:type="dxa"/>
          </w:tcPr>
          <w:p w:rsidR="00BA76ED" w:rsidRPr="00AC3092" w:rsidRDefault="00BA76ED" w:rsidP="00274DD7">
            <w:pPr>
              <w:pStyle w:val="Default"/>
              <w:rPr>
                <w:sz w:val="16"/>
                <w:szCs w:val="16"/>
              </w:rPr>
            </w:pPr>
          </w:p>
        </w:tc>
        <w:tc>
          <w:tcPr>
            <w:tcW w:w="2333" w:type="dxa"/>
          </w:tcPr>
          <w:p w:rsidR="00BA76ED" w:rsidRPr="00AC3092" w:rsidRDefault="00BA76ED" w:rsidP="00274DD7">
            <w:pPr>
              <w:autoSpaceDE w:val="0"/>
              <w:autoSpaceDN w:val="0"/>
              <w:jc w:val="both"/>
              <w:rPr>
                <w:sz w:val="16"/>
                <w:szCs w:val="16"/>
              </w:rPr>
            </w:pPr>
          </w:p>
        </w:tc>
        <w:tc>
          <w:tcPr>
            <w:tcW w:w="856" w:type="dxa"/>
          </w:tcPr>
          <w:p w:rsidR="00BA76ED" w:rsidRPr="00492FC9" w:rsidRDefault="00BA76ED" w:rsidP="00274DD7">
            <w:pPr>
              <w:autoSpaceDE w:val="0"/>
              <w:autoSpaceDN w:val="0"/>
              <w:jc w:val="center"/>
              <w:rPr>
                <w:sz w:val="16"/>
                <w:szCs w:val="16"/>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727" w:type="dxa"/>
            <w:vMerge w:val="restart"/>
          </w:tcPr>
          <w:p w:rsidR="00BA76ED" w:rsidRPr="00CC0ACD" w:rsidRDefault="00BA76ED" w:rsidP="00274DD7">
            <w:pPr>
              <w:pStyle w:val="ListParagraph"/>
              <w:autoSpaceDE w:val="0"/>
              <w:autoSpaceDN w:val="0"/>
              <w:ind w:left="360"/>
              <w:rPr>
                <w:sz w:val="22"/>
                <w:szCs w:val="22"/>
              </w:rPr>
            </w:pPr>
          </w:p>
        </w:tc>
        <w:tc>
          <w:tcPr>
            <w:tcW w:w="2610" w:type="dxa"/>
          </w:tcPr>
          <w:p w:rsidR="00BA76ED" w:rsidRPr="00AC3092" w:rsidRDefault="00BA76ED" w:rsidP="00274DD7">
            <w:pPr>
              <w:autoSpaceDE w:val="0"/>
              <w:autoSpaceDN w:val="0"/>
              <w:rPr>
                <w:sz w:val="16"/>
                <w:szCs w:val="16"/>
              </w:rPr>
            </w:pPr>
          </w:p>
        </w:tc>
        <w:tc>
          <w:tcPr>
            <w:tcW w:w="2333" w:type="dxa"/>
          </w:tcPr>
          <w:p w:rsidR="00BA76ED" w:rsidRPr="00AC3092" w:rsidRDefault="00BA76ED" w:rsidP="00274DD7">
            <w:pPr>
              <w:autoSpaceDE w:val="0"/>
              <w:autoSpaceDN w:val="0"/>
              <w:jc w:val="both"/>
              <w:rPr>
                <w:sz w:val="16"/>
                <w:szCs w:val="16"/>
              </w:rPr>
            </w:pPr>
          </w:p>
        </w:tc>
        <w:tc>
          <w:tcPr>
            <w:tcW w:w="856" w:type="dxa"/>
          </w:tcPr>
          <w:p w:rsidR="00BA76ED" w:rsidRPr="00AC3092" w:rsidRDefault="00BA76ED" w:rsidP="00274DD7">
            <w:pPr>
              <w:autoSpaceDE w:val="0"/>
              <w:autoSpaceDN w:val="0"/>
              <w:jc w:val="both"/>
              <w:rPr>
                <w:sz w:val="16"/>
                <w:szCs w:val="16"/>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727" w:type="dxa"/>
            <w:vMerge/>
            <w:vAlign w:val="center"/>
          </w:tcPr>
          <w:p w:rsidR="00BA76ED" w:rsidRPr="006520A4" w:rsidRDefault="00BA76ED" w:rsidP="00274DD7">
            <w:pPr>
              <w:autoSpaceDE w:val="0"/>
              <w:autoSpaceDN w:val="0"/>
              <w:jc w:val="center"/>
              <w:rPr>
                <w:sz w:val="22"/>
                <w:szCs w:val="22"/>
              </w:rPr>
            </w:pPr>
          </w:p>
        </w:tc>
        <w:tc>
          <w:tcPr>
            <w:tcW w:w="2610" w:type="dxa"/>
          </w:tcPr>
          <w:p w:rsidR="00BA76ED" w:rsidRPr="00AC3092" w:rsidRDefault="00BA76ED" w:rsidP="00274DD7">
            <w:pPr>
              <w:autoSpaceDE w:val="0"/>
              <w:autoSpaceDN w:val="0"/>
              <w:jc w:val="center"/>
              <w:rPr>
                <w:sz w:val="16"/>
                <w:szCs w:val="16"/>
              </w:rPr>
            </w:pPr>
          </w:p>
        </w:tc>
        <w:tc>
          <w:tcPr>
            <w:tcW w:w="2333" w:type="dxa"/>
          </w:tcPr>
          <w:p w:rsidR="00BA76ED" w:rsidRPr="00AC3092" w:rsidRDefault="00BA76ED" w:rsidP="00274DD7">
            <w:pPr>
              <w:autoSpaceDE w:val="0"/>
              <w:autoSpaceDN w:val="0"/>
              <w:rPr>
                <w:sz w:val="16"/>
                <w:szCs w:val="16"/>
              </w:rPr>
            </w:pPr>
          </w:p>
        </w:tc>
        <w:tc>
          <w:tcPr>
            <w:tcW w:w="856" w:type="dxa"/>
          </w:tcPr>
          <w:p w:rsidR="00BA76ED" w:rsidRPr="00AC3092" w:rsidRDefault="00BA76ED" w:rsidP="00274DD7">
            <w:pPr>
              <w:autoSpaceDE w:val="0"/>
              <w:autoSpaceDN w:val="0"/>
              <w:jc w:val="both"/>
              <w:rPr>
                <w:sz w:val="16"/>
                <w:szCs w:val="16"/>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727" w:type="dxa"/>
            <w:vMerge/>
            <w:vAlign w:val="center"/>
          </w:tcPr>
          <w:p w:rsidR="00BA76ED" w:rsidRPr="006520A4" w:rsidRDefault="00BA76ED" w:rsidP="00274DD7">
            <w:pPr>
              <w:autoSpaceDE w:val="0"/>
              <w:autoSpaceDN w:val="0"/>
              <w:jc w:val="center"/>
              <w:rPr>
                <w:sz w:val="22"/>
                <w:szCs w:val="22"/>
              </w:rPr>
            </w:pPr>
          </w:p>
        </w:tc>
        <w:tc>
          <w:tcPr>
            <w:tcW w:w="2610" w:type="dxa"/>
          </w:tcPr>
          <w:p w:rsidR="00BA76ED" w:rsidRPr="00AC3092" w:rsidRDefault="00BA76ED" w:rsidP="00274DD7">
            <w:pPr>
              <w:autoSpaceDE w:val="0"/>
              <w:autoSpaceDN w:val="0"/>
              <w:jc w:val="center"/>
              <w:rPr>
                <w:sz w:val="16"/>
                <w:szCs w:val="16"/>
              </w:rPr>
            </w:pPr>
          </w:p>
        </w:tc>
        <w:tc>
          <w:tcPr>
            <w:tcW w:w="2333" w:type="dxa"/>
          </w:tcPr>
          <w:p w:rsidR="00BA76ED" w:rsidRPr="00AC3092" w:rsidRDefault="00BA76ED" w:rsidP="00274DD7">
            <w:pPr>
              <w:autoSpaceDE w:val="0"/>
              <w:autoSpaceDN w:val="0"/>
              <w:jc w:val="both"/>
              <w:rPr>
                <w:sz w:val="16"/>
                <w:szCs w:val="16"/>
              </w:rPr>
            </w:pPr>
          </w:p>
        </w:tc>
        <w:tc>
          <w:tcPr>
            <w:tcW w:w="856" w:type="dxa"/>
          </w:tcPr>
          <w:p w:rsidR="00BA76ED" w:rsidRPr="00AC3092" w:rsidRDefault="00BA76ED" w:rsidP="00274DD7">
            <w:pPr>
              <w:autoSpaceDE w:val="0"/>
              <w:autoSpaceDN w:val="0"/>
              <w:jc w:val="both"/>
              <w:rPr>
                <w:sz w:val="16"/>
                <w:szCs w:val="16"/>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727" w:type="dxa"/>
            <w:vMerge/>
            <w:vAlign w:val="center"/>
          </w:tcPr>
          <w:p w:rsidR="00BA76ED" w:rsidRPr="006520A4" w:rsidRDefault="00BA76ED" w:rsidP="00274DD7">
            <w:pPr>
              <w:autoSpaceDE w:val="0"/>
              <w:autoSpaceDN w:val="0"/>
              <w:jc w:val="center"/>
              <w:rPr>
                <w:sz w:val="22"/>
                <w:szCs w:val="22"/>
              </w:rPr>
            </w:pPr>
          </w:p>
        </w:tc>
        <w:tc>
          <w:tcPr>
            <w:tcW w:w="2610" w:type="dxa"/>
          </w:tcPr>
          <w:p w:rsidR="00BA76ED" w:rsidRPr="00AC3092" w:rsidRDefault="00BA76ED" w:rsidP="00274DD7">
            <w:pPr>
              <w:pStyle w:val="Default"/>
              <w:rPr>
                <w:sz w:val="16"/>
                <w:szCs w:val="16"/>
              </w:rPr>
            </w:pPr>
          </w:p>
        </w:tc>
        <w:tc>
          <w:tcPr>
            <w:tcW w:w="2333" w:type="dxa"/>
          </w:tcPr>
          <w:p w:rsidR="00BA76ED" w:rsidRPr="00AC3092" w:rsidRDefault="00BA76ED" w:rsidP="00274DD7">
            <w:pPr>
              <w:autoSpaceDE w:val="0"/>
              <w:autoSpaceDN w:val="0"/>
              <w:jc w:val="both"/>
              <w:rPr>
                <w:sz w:val="16"/>
                <w:szCs w:val="16"/>
              </w:rPr>
            </w:pPr>
          </w:p>
        </w:tc>
        <w:tc>
          <w:tcPr>
            <w:tcW w:w="856" w:type="dxa"/>
          </w:tcPr>
          <w:p w:rsidR="00BA76ED" w:rsidRPr="00AC3092" w:rsidRDefault="00BA76ED" w:rsidP="00274DD7">
            <w:pPr>
              <w:autoSpaceDE w:val="0"/>
              <w:autoSpaceDN w:val="0"/>
              <w:jc w:val="both"/>
              <w:rPr>
                <w:sz w:val="16"/>
                <w:szCs w:val="16"/>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727" w:type="dxa"/>
            <w:vMerge/>
            <w:vAlign w:val="center"/>
          </w:tcPr>
          <w:p w:rsidR="00BA76ED" w:rsidRPr="006520A4" w:rsidRDefault="00BA76ED" w:rsidP="00274DD7">
            <w:pPr>
              <w:autoSpaceDE w:val="0"/>
              <w:autoSpaceDN w:val="0"/>
              <w:jc w:val="center"/>
              <w:rPr>
                <w:sz w:val="22"/>
                <w:szCs w:val="22"/>
              </w:rPr>
            </w:pPr>
          </w:p>
        </w:tc>
        <w:tc>
          <w:tcPr>
            <w:tcW w:w="2610" w:type="dxa"/>
          </w:tcPr>
          <w:p w:rsidR="00BA76ED" w:rsidRPr="00AC3092" w:rsidRDefault="00BA76ED" w:rsidP="00274DD7">
            <w:pPr>
              <w:pStyle w:val="Default"/>
              <w:rPr>
                <w:sz w:val="16"/>
                <w:szCs w:val="16"/>
              </w:rPr>
            </w:pPr>
          </w:p>
        </w:tc>
        <w:tc>
          <w:tcPr>
            <w:tcW w:w="2333" w:type="dxa"/>
          </w:tcPr>
          <w:p w:rsidR="00BA76ED" w:rsidRPr="00AC3092" w:rsidRDefault="00BA76ED" w:rsidP="00274DD7">
            <w:pPr>
              <w:autoSpaceDE w:val="0"/>
              <w:autoSpaceDN w:val="0"/>
              <w:jc w:val="both"/>
              <w:rPr>
                <w:sz w:val="16"/>
                <w:szCs w:val="16"/>
              </w:rPr>
            </w:pPr>
          </w:p>
        </w:tc>
        <w:tc>
          <w:tcPr>
            <w:tcW w:w="856" w:type="dxa"/>
          </w:tcPr>
          <w:p w:rsidR="00BA76ED" w:rsidRPr="00AC3092" w:rsidRDefault="00BA76ED" w:rsidP="00274DD7">
            <w:pPr>
              <w:autoSpaceDE w:val="0"/>
              <w:autoSpaceDN w:val="0"/>
              <w:jc w:val="center"/>
              <w:rPr>
                <w:sz w:val="16"/>
                <w:szCs w:val="16"/>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727" w:type="dxa"/>
            <w:vMerge w:val="restart"/>
          </w:tcPr>
          <w:p w:rsidR="00BA76ED" w:rsidRPr="006520A4" w:rsidRDefault="00BA76ED" w:rsidP="00274DD7">
            <w:pPr>
              <w:pStyle w:val="ListParagraph"/>
              <w:autoSpaceDE w:val="0"/>
              <w:autoSpaceDN w:val="0"/>
              <w:ind w:left="360"/>
              <w:rPr>
                <w:sz w:val="22"/>
                <w:szCs w:val="22"/>
              </w:rPr>
            </w:pPr>
          </w:p>
        </w:tc>
        <w:tc>
          <w:tcPr>
            <w:tcW w:w="2610" w:type="dxa"/>
          </w:tcPr>
          <w:p w:rsidR="00BA76ED" w:rsidRPr="00AC3092" w:rsidRDefault="00BA76ED" w:rsidP="00274DD7">
            <w:pPr>
              <w:pStyle w:val="Default"/>
              <w:jc w:val="center"/>
              <w:rPr>
                <w:sz w:val="16"/>
                <w:szCs w:val="16"/>
              </w:rPr>
            </w:pPr>
          </w:p>
        </w:tc>
        <w:tc>
          <w:tcPr>
            <w:tcW w:w="2333" w:type="dxa"/>
          </w:tcPr>
          <w:p w:rsidR="00BA76ED" w:rsidRPr="00AC3092" w:rsidRDefault="00BA76ED" w:rsidP="00274DD7">
            <w:pPr>
              <w:autoSpaceDE w:val="0"/>
              <w:autoSpaceDN w:val="0"/>
              <w:jc w:val="both"/>
              <w:rPr>
                <w:sz w:val="16"/>
                <w:szCs w:val="16"/>
              </w:rPr>
            </w:pPr>
          </w:p>
        </w:tc>
        <w:tc>
          <w:tcPr>
            <w:tcW w:w="856" w:type="dxa"/>
          </w:tcPr>
          <w:p w:rsidR="00BA76ED" w:rsidRPr="005868F3" w:rsidRDefault="00BA76ED" w:rsidP="00274DD7">
            <w:pPr>
              <w:autoSpaceDE w:val="0"/>
              <w:autoSpaceDN w:val="0"/>
              <w:jc w:val="center"/>
              <w:rPr>
                <w:sz w:val="16"/>
                <w:szCs w:val="16"/>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727" w:type="dxa"/>
            <w:vMerge/>
          </w:tcPr>
          <w:p w:rsidR="00BA76ED" w:rsidRPr="006520A4" w:rsidRDefault="00BA76ED" w:rsidP="00274DD7">
            <w:pPr>
              <w:autoSpaceDE w:val="0"/>
              <w:autoSpaceDN w:val="0"/>
              <w:jc w:val="both"/>
              <w:rPr>
                <w:sz w:val="22"/>
                <w:szCs w:val="22"/>
              </w:rPr>
            </w:pPr>
          </w:p>
        </w:tc>
        <w:tc>
          <w:tcPr>
            <w:tcW w:w="2610" w:type="dxa"/>
          </w:tcPr>
          <w:p w:rsidR="00BA76ED" w:rsidRPr="00AC3092" w:rsidRDefault="00BA76ED" w:rsidP="00274DD7">
            <w:pPr>
              <w:autoSpaceDE w:val="0"/>
              <w:autoSpaceDN w:val="0"/>
              <w:rPr>
                <w:sz w:val="16"/>
                <w:szCs w:val="16"/>
              </w:rPr>
            </w:pPr>
          </w:p>
        </w:tc>
        <w:tc>
          <w:tcPr>
            <w:tcW w:w="2333" w:type="dxa"/>
          </w:tcPr>
          <w:p w:rsidR="00BA76ED" w:rsidRPr="00AC3092" w:rsidRDefault="00BA76ED" w:rsidP="00274DD7">
            <w:pPr>
              <w:autoSpaceDE w:val="0"/>
              <w:autoSpaceDN w:val="0"/>
              <w:jc w:val="both"/>
              <w:rPr>
                <w:sz w:val="16"/>
                <w:szCs w:val="16"/>
              </w:rPr>
            </w:pPr>
          </w:p>
        </w:tc>
        <w:tc>
          <w:tcPr>
            <w:tcW w:w="856" w:type="dxa"/>
          </w:tcPr>
          <w:p w:rsidR="00BA76ED" w:rsidRPr="005868F3" w:rsidRDefault="00BA76ED" w:rsidP="00274DD7">
            <w:pPr>
              <w:autoSpaceDE w:val="0"/>
              <w:autoSpaceDN w:val="0"/>
              <w:jc w:val="center"/>
              <w:rPr>
                <w:sz w:val="16"/>
                <w:szCs w:val="16"/>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727" w:type="dxa"/>
            <w:vMerge/>
          </w:tcPr>
          <w:p w:rsidR="00BA76ED" w:rsidRPr="00510834" w:rsidRDefault="00BA76ED" w:rsidP="00274DD7">
            <w:pPr>
              <w:autoSpaceDE w:val="0"/>
              <w:autoSpaceDN w:val="0"/>
              <w:rPr>
                <w:sz w:val="22"/>
                <w:szCs w:val="22"/>
              </w:rPr>
            </w:pPr>
          </w:p>
        </w:tc>
        <w:tc>
          <w:tcPr>
            <w:tcW w:w="2610" w:type="dxa"/>
          </w:tcPr>
          <w:p w:rsidR="00BA76ED" w:rsidRPr="00AC3092" w:rsidRDefault="00BA76ED" w:rsidP="00274DD7">
            <w:pPr>
              <w:autoSpaceDE w:val="0"/>
              <w:autoSpaceDN w:val="0"/>
              <w:rPr>
                <w:sz w:val="16"/>
                <w:szCs w:val="16"/>
              </w:rPr>
            </w:pPr>
          </w:p>
        </w:tc>
        <w:tc>
          <w:tcPr>
            <w:tcW w:w="2333" w:type="dxa"/>
          </w:tcPr>
          <w:p w:rsidR="00BA76ED" w:rsidRPr="00AC3092" w:rsidRDefault="00BA76ED" w:rsidP="00274DD7">
            <w:pPr>
              <w:pStyle w:val="Default"/>
              <w:rPr>
                <w:sz w:val="16"/>
                <w:szCs w:val="16"/>
              </w:rPr>
            </w:pPr>
          </w:p>
        </w:tc>
        <w:tc>
          <w:tcPr>
            <w:tcW w:w="856"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727" w:type="dxa"/>
            <w:vMerge/>
          </w:tcPr>
          <w:p w:rsidR="00BA76ED" w:rsidRDefault="00BA76ED" w:rsidP="00274DD7">
            <w:pPr>
              <w:autoSpaceDE w:val="0"/>
              <w:autoSpaceDN w:val="0"/>
            </w:pPr>
          </w:p>
        </w:tc>
        <w:tc>
          <w:tcPr>
            <w:tcW w:w="2610" w:type="dxa"/>
          </w:tcPr>
          <w:p w:rsidR="00BA76ED" w:rsidRDefault="00BA76ED" w:rsidP="00274DD7">
            <w:pPr>
              <w:autoSpaceDE w:val="0"/>
              <w:autoSpaceDN w:val="0"/>
              <w:rPr>
                <w:sz w:val="16"/>
                <w:szCs w:val="16"/>
              </w:rPr>
            </w:pPr>
          </w:p>
        </w:tc>
        <w:tc>
          <w:tcPr>
            <w:tcW w:w="2333" w:type="dxa"/>
          </w:tcPr>
          <w:p w:rsidR="00BA76ED" w:rsidRPr="00AC3092" w:rsidRDefault="00BA76ED" w:rsidP="00274DD7">
            <w:pPr>
              <w:pStyle w:val="Default"/>
              <w:rPr>
                <w:sz w:val="16"/>
                <w:szCs w:val="16"/>
              </w:rPr>
            </w:pPr>
          </w:p>
        </w:tc>
        <w:tc>
          <w:tcPr>
            <w:tcW w:w="856"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13977" w:type="dxa"/>
            <w:gridSpan w:val="9"/>
          </w:tcPr>
          <w:p w:rsidR="00BA76ED" w:rsidRPr="00775482" w:rsidRDefault="00BA76ED" w:rsidP="00274DD7">
            <w:pPr>
              <w:autoSpaceDE w:val="0"/>
              <w:autoSpaceDN w:val="0"/>
              <w:jc w:val="both"/>
              <w:rPr>
                <w:b/>
                <w:sz w:val="22"/>
                <w:szCs w:val="22"/>
              </w:rPr>
            </w:pPr>
            <w:r w:rsidRPr="00775482">
              <w:rPr>
                <w:b/>
                <w:sz w:val="22"/>
                <w:szCs w:val="22"/>
              </w:rPr>
              <w:t xml:space="preserve">Mandatory </w:t>
            </w:r>
            <w:r>
              <w:rPr>
                <w:b/>
                <w:sz w:val="22"/>
                <w:szCs w:val="22"/>
              </w:rPr>
              <w:t xml:space="preserve">Strategic </w:t>
            </w:r>
            <w:r w:rsidRPr="00775482">
              <w:rPr>
                <w:b/>
                <w:sz w:val="22"/>
                <w:szCs w:val="22"/>
              </w:rPr>
              <w:t>Objectives</w:t>
            </w:r>
          </w:p>
        </w:tc>
      </w:tr>
      <w:tr w:rsidR="00BA76ED" w:rsidRPr="006520A4" w:rsidTr="00274DD7">
        <w:trPr>
          <w:jc w:val="center"/>
        </w:trPr>
        <w:tc>
          <w:tcPr>
            <w:tcW w:w="2727" w:type="dxa"/>
          </w:tcPr>
          <w:p w:rsidR="00BA76ED" w:rsidRPr="00510834" w:rsidRDefault="00BA76ED" w:rsidP="00274DD7">
            <w:pPr>
              <w:autoSpaceDE w:val="0"/>
              <w:autoSpaceDN w:val="0"/>
              <w:jc w:val="both"/>
              <w:rPr>
                <w:sz w:val="22"/>
                <w:szCs w:val="22"/>
              </w:rPr>
            </w:pPr>
          </w:p>
        </w:tc>
        <w:tc>
          <w:tcPr>
            <w:tcW w:w="2610" w:type="dxa"/>
          </w:tcPr>
          <w:p w:rsidR="00BA76ED" w:rsidRPr="00AC3092" w:rsidRDefault="00BA76ED" w:rsidP="00274DD7">
            <w:pPr>
              <w:autoSpaceDE w:val="0"/>
              <w:autoSpaceDN w:val="0"/>
              <w:rPr>
                <w:sz w:val="16"/>
                <w:szCs w:val="16"/>
              </w:rPr>
            </w:pPr>
          </w:p>
        </w:tc>
        <w:tc>
          <w:tcPr>
            <w:tcW w:w="2333" w:type="dxa"/>
          </w:tcPr>
          <w:p w:rsidR="00BA76ED" w:rsidRPr="00AC3092" w:rsidRDefault="00BA76ED" w:rsidP="00274DD7">
            <w:pPr>
              <w:pStyle w:val="Default"/>
              <w:rPr>
                <w:sz w:val="16"/>
                <w:szCs w:val="16"/>
              </w:rPr>
            </w:pPr>
          </w:p>
        </w:tc>
        <w:tc>
          <w:tcPr>
            <w:tcW w:w="856"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727" w:type="dxa"/>
          </w:tcPr>
          <w:p w:rsidR="00BA76ED" w:rsidRPr="00510834" w:rsidRDefault="00BA76ED" w:rsidP="00274DD7">
            <w:pPr>
              <w:autoSpaceDE w:val="0"/>
              <w:autoSpaceDN w:val="0"/>
              <w:rPr>
                <w:sz w:val="22"/>
                <w:szCs w:val="22"/>
              </w:rPr>
            </w:pPr>
          </w:p>
        </w:tc>
        <w:tc>
          <w:tcPr>
            <w:tcW w:w="2610" w:type="dxa"/>
          </w:tcPr>
          <w:p w:rsidR="00BA76ED" w:rsidRPr="00AC3092" w:rsidRDefault="00BA76ED" w:rsidP="00274DD7">
            <w:pPr>
              <w:autoSpaceDE w:val="0"/>
              <w:autoSpaceDN w:val="0"/>
              <w:rPr>
                <w:sz w:val="16"/>
                <w:szCs w:val="16"/>
              </w:rPr>
            </w:pPr>
          </w:p>
        </w:tc>
        <w:tc>
          <w:tcPr>
            <w:tcW w:w="2333" w:type="dxa"/>
          </w:tcPr>
          <w:p w:rsidR="00BA76ED" w:rsidRPr="00AC3092" w:rsidRDefault="00BA76ED" w:rsidP="00274DD7">
            <w:pPr>
              <w:pStyle w:val="Default"/>
              <w:rPr>
                <w:sz w:val="16"/>
                <w:szCs w:val="16"/>
              </w:rPr>
            </w:pPr>
          </w:p>
        </w:tc>
        <w:tc>
          <w:tcPr>
            <w:tcW w:w="856"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r w:rsidR="00BA76ED" w:rsidRPr="006520A4" w:rsidTr="00274DD7">
        <w:trPr>
          <w:jc w:val="center"/>
        </w:trPr>
        <w:tc>
          <w:tcPr>
            <w:tcW w:w="2727" w:type="dxa"/>
          </w:tcPr>
          <w:p w:rsidR="00BA76ED" w:rsidRPr="00510834" w:rsidRDefault="00BA76ED" w:rsidP="00274DD7">
            <w:pPr>
              <w:autoSpaceDE w:val="0"/>
              <w:autoSpaceDN w:val="0"/>
              <w:rPr>
                <w:sz w:val="22"/>
                <w:szCs w:val="22"/>
              </w:rPr>
            </w:pPr>
          </w:p>
        </w:tc>
        <w:tc>
          <w:tcPr>
            <w:tcW w:w="2610" w:type="dxa"/>
          </w:tcPr>
          <w:p w:rsidR="00BA76ED" w:rsidRPr="00AC3092" w:rsidRDefault="00BA76ED" w:rsidP="00274DD7">
            <w:pPr>
              <w:autoSpaceDE w:val="0"/>
              <w:autoSpaceDN w:val="0"/>
              <w:rPr>
                <w:sz w:val="16"/>
                <w:szCs w:val="16"/>
              </w:rPr>
            </w:pPr>
          </w:p>
        </w:tc>
        <w:tc>
          <w:tcPr>
            <w:tcW w:w="2333" w:type="dxa"/>
          </w:tcPr>
          <w:p w:rsidR="00BA76ED" w:rsidRPr="00AC3092" w:rsidRDefault="00BA76ED" w:rsidP="00274DD7">
            <w:pPr>
              <w:pStyle w:val="Default"/>
              <w:rPr>
                <w:sz w:val="16"/>
                <w:szCs w:val="16"/>
              </w:rPr>
            </w:pPr>
          </w:p>
        </w:tc>
        <w:tc>
          <w:tcPr>
            <w:tcW w:w="856"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056" w:type="dxa"/>
          </w:tcPr>
          <w:p w:rsidR="00BA76ED" w:rsidRPr="006520A4" w:rsidRDefault="00BA76ED" w:rsidP="00274DD7">
            <w:pPr>
              <w:autoSpaceDE w:val="0"/>
              <w:autoSpaceDN w:val="0"/>
              <w:jc w:val="both"/>
              <w:rPr>
                <w:sz w:val="22"/>
                <w:szCs w:val="22"/>
              </w:rPr>
            </w:pPr>
          </w:p>
        </w:tc>
        <w:tc>
          <w:tcPr>
            <w:tcW w:w="981"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c>
          <w:tcPr>
            <w:tcW w:w="1138" w:type="dxa"/>
          </w:tcPr>
          <w:p w:rsidR="00BA76ED" w:rsidRPr="006520A4" w:rsidRDefault="00BA76ED" w:rsidP="00274DD7">
            <w:pPr>
              <w:autoSpaceDE w:val="0"/>
              <w:autoSpaceDN w:val="0"/>
              <w:jc w:val="both"/>
              <w:rPr>
                <w:sz w:val="22"/>
                <w:szCs w:val="22"/>
              </w:rPr>
            </w:pPr>
          </w:p>
        </w:tc>
      </w:tr>
    </w:tbl>
    <w:p w:rsidR="00BA76ED" w:rsidRDefault="00BA76ED" w:rsidP="00BA76ED">
      <w:pPr>
        <w:jc w:val="center"/>
        <w:rPr>
          <w:b/>
          <w:sz w:val="28"/>
          <w:szCs w:val="28"/>
        </w:rPr>
      </w:pPr>
    </w:p>
    <w:p w:rsidR="00BA76ED" w:rsidRPr="006520A4" w:rsidRDefault="00BA76ED" w:rsidP="00BA76ED">
      <w:pPr>
        <w:jc w:val="center"/>
        <w:rPr>
          <w:b/>
          <w:sz w:val="28"/>
          <w:szCs w:val="28"/>
        </w:rPr>
      </w:pPr>
    </w:p>
    <w:tbl>
      <w:tblPr>
        <w:tblW w:w="14315" w:type="dxa"/>
        <w:tblInd w:w="-77" w:type="dxa"/>
        <w:tblLook w:val="01E0" w:firstRow="1" w:lastRow="1" w:firstColumn="1" w:lastColumn="1" w:noHBand="0" w:noVBand="0"/>
      </w:tblPr>
      <w:tblGrid>
        <w:gridCol w:w="1535"/>
        <w:gridCol w:w="12780"/>
      </w:tblGrid>
      <w:tr w:rsidR="00BA76ED" w:rsidRPr="006520A4" w:rsidTr="00274DD7">
        <w:trPr>
          <w:trHeight w:val="424"/>
        </w:trPr>
        <w:tc>
          <w:tcPr>
            <w:tcW w:w="1535" w:type="dxa"/>
            <w:shd w:val="clear" w:color="auto" w:fill="FFFFFF" w:themeFill="background1"/>
          </w:tcPr>
          <w:p w:rsidR="00BA76ED" w:rsidRPr="006520A4" w:rsidRDefault="00BA76ED" w:rsidP="00274DD7">
            <w:pPr>
              <w:autoSpaceDE w:val="0"/>
              <w:autoSpaceDN w:val="0"/>
              <w:rPr>
                <w:b/>
                <w:sz w:val="28"/>
                <w:szCs w:val="28"/>
              </w:rPr>
            </w:pPr>
            <w:r w:rsidRPr="006520A4">
              <w:rPr>
                <w:b/>
                <w:sz w:val="28"/>
                <w:szCs w:val="28"/>
              </w:rPr>
              <w:lastRenderedPageBreak/>
              <w:t>Section 4:</w:t>
            </w:r>
          </w:p>
        </w:tc>
        <w:tc>
          <w:tcPr>
            <w:tcW w:w="12780" w:type="dxa"/>
            <w:shd w:val="clear" w:color="auto" w:fill="FFFFFF" w:themeFill="background1"/>
          </w:tcPr>
          <w:p w:rsidR="00BA76ED" w:rsidRPr="006520A4" w:rsidRDefault="00BA76ED" w:rsidP="00C93DA7">
            <w:pPr>
              <w:autoSpaceDE w:val="0"/>
              <w:autoSpaceDN w:val="0"/>
              <w:jc w:val="center"/>
              <w:rPr>
                <w:b/>
                <w:sz w:val="28"/>
                <w:szCs w:val="28"/>
              </w:rPr>
            </w:pPr>
            <w:r>
              <w:rPr>
                <w:b/>
                <w:sz w:val="28"/>
                <w:szCs w:val="28"/>
              </w:rPr>
              <w:t>Description of the Performance Indicators, Implementing Departments/Agencies and Measurement M</w:t>
            </w:r>
            <w:r w:rsidRPr="006520A4">
              <w:rPr>
                <w:b/>
                <w:sz w:val="28"/>
                <w:szCs w:val="28"/>
              </w:rPr>
              <w:t>ethodology.</w:t>
            </w:r>
          </w:p>
        </w:tc>
      </w:tr>
    </w:tbl>
    <w:p w:rsidR="00BA76ED" w:rsidRPr="006520A4" w:rsidRDefault="00BA76ED" w:rsidP="00BA76ED">
      <w:pPr>
        <w:jc w:val="both"/>
        <w:rPr>
          <w:sz w:val="28"/>
          <w:szCs w:val="28"/>
        </w:rPr>
      </w:pPr>
    </w:p>
    <w:tbl>
      <w:tblPr>
        <w:tblW w:w="142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997"/>
        <w:gridCol w:w="3779"/>
        <w:gridCol w:w="2790"/>
        <w:gridCol w:w="2520"/>
        <w:gridCol w:w="2610"/>
      </w:tblGrid>
      <w:tr w:rsidR="00BA76ED" w:rsidRPr="00A520FC" w:rsidTr="00274DD7">
        <w:trPr>
          <w:trHeight w:val="557"/>
          <w:tblHead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BA76ED" w:rsidRPr="00A520FC" w:rsidRDefault="00BA76ED" w:rsidP="00274DD7">
            <w:pPr>
              <w:autoSpaceDE w:val="0"/>
              <w:autoSpaceDN w:val="0"/>
              <w:jc w:val="both"/>
              <w:rPr>
                <w:b/>
                <w:sz w:val="22"/>
                <w:szCs w:val="22"/>
              </w:rPr>
            </w:pPr>
            <w:r w:rsidRPr="00A520FC">
              <w:rPr>
                <w:b/>
                <w:sz w:val="22"/>
                <w:szCs w:val="22"/>
              </w:rPr>
              <w:t>SI. No.</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BA76ED" w:rsidRPr="00A520FC" w:rsidRDefault="00BA76ED" w:rsidP="00274DD7">
            <w:pPr>
              <w:autoSpaceDE w:val="0"/>
              <w:autoSpaceDN w:val="0"/>
              <w:jc w:val="center"/>
              <w:rPr>
                <w:b/>
                <w:sz w:val="22"/>
                <w:szCs w:val="22"/>
              </w:rPr>
            </w:pPr>
            <w:r w:rsidRPr="00A520FC">
              <w:rPr>
                <w:b/>
                <w:sz w:val="22"/>
                <w:szCs w:val="22"/>
              </w:rPr>
              <w:t>Performance Indicator</w:t>
            </w:r>
            <w:r>
              <w:rPr>
                <w:b/>
                <w:sz w:val="22"/>
                <w:szCs w:val="22"/>
              </w:rPr>
              <w:t>s</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BA76ED" w:rsidRPr="00A520FC" w:rsidRDefault="00BA76ED" w:rsidP="00274DD7">
            <w:pPr>
              <w:autoSpaceDE w:val="0"/>
              <w:autoSpaceDN w:val="0"/>
              <w:jc w:val="center"/>
              <w:rPr>
                <w:b/>
                <w:sz w:val="22"/>
                <w:szCs w:val="22"/>
              </w:rPr>
            </w:pPr>
            <w:r w:rsidRPr="00A520FC">
              <w:rPr>
                <w:b/>
                <w:sz w:val="22"/>
                <w:szCs w:val="22"/>
              </w:rPr>
              <w:t>Description</w:t>
            </w:r>
          </w:p>
        </w:tc>
        <w:tc>
          <w:tcPr>
            <w:tcW w:w="2790" w:type="dxa"/>
            <w:tcBorders>
              <w:top w:val="single" w:sz="4" w:space="0" w:color="auto"/>
              <w:left w:val="single" w:sz="4" w:space="0" w:color="auto"/>
              <w:bottom w:val="single" w:sz="4" w:space="0" w:color="auto"/>
              <w:right w:val="single" w:sz="4" w:space="0" w:color="auto"/>
            </w:tcBorders>
            <w:vAlign w:val="center"/>
          </w:tcPr>
          <w:p w:rsidR="00BA76ED" w:rsidRPr="00CC08E2" w:rsidRDefault="00BA76ED" w:rsidP="00274DD7">
            <w:pPr>
              <w:jc w:val="center"/>
              <w:rPr>
                <w:b/>
                <w:sz w:val="22"/>
                <w:szCs w:val="22"/>
              </w:rPr>
            </w:pPr>
            <w:r w:rsidRPr="00CC08E2">
              <w:rPr>
                <w:b/>
                <w:sz w:val="22"/>
                <w:szCs w:val="22"/>
              </w:rPr>
              <w:t xml:space="preserve">Implementing Department/Agencies </w:t>
            </w:r>
          </w:p>
        </w:tc>
        <w:tc>
          <w:tcPr>
            <w:tcW w:w="2520" w:type="dxa"/>
            <w:tcBorders>
              <w:top w:val="single" w:sz="4" w:space="0" w:color="auto"/>
              <w:left w:val="single" w:sz="4" w:space="0" w:color="auto"/>
              <w:bottom w:val="single" w:sz="4" w:space="0" w:color="auto"/>
              <w:right w:val="single" w:sz="4" w:space="0" w:color="auto"/>
            </w:tcBorders>
            <w:vAlign w:val="center"/>
          </w:tcPr>
          <w:p w:rsidR="00BA76ED" w:rsidRPr="00CC08E2" w:rsidRDefault="00BA76ED" w:rsidP="00274DD7">
            <w:pPr>
              <w:jc w:val="center"/>
              <w:rPr>
                <w:b/>
                <w:sz w:val="22"/>
                <w:szCs w:val="22"/>
              </w:rPr>
            </w:pPr>
            <w:r>
              <w:rPr>
                <w:b/>
                <w:sz w:val="22"/>
                <w:szCs w:val="22"/>
              </w:rPr>
              <w:t>Measurement and Source of Data</w:t>
            </w:r>
          </w:p>
          <w:p w:rsidR="00BA76ED" w:rsidRPr="00CC08E2" w:rsidRDefault="00BA76ED" w:rsidP="00274DD7">
            <w:pPr>
              <w:rPr>
                <w:b/>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76ED" w:rsidRPr="00A520FC" w:rsidRDefault="00BA76ED" w:rsidP="00274DD7">
            <w:pPr>
              <w:autoSpaceDE w:val="0"/>
              <w:autoSpaceDN w:val="0"/>
              <w:jc w:val="both"/>
              <w:rPr>
                <w:b/>
                <w:sz w:val="22"/>
                <w:szCs w:val="22"/>
              </w:rPr>
            </w:pPr>
            <w:r w:rsidRPr="00A520FC">
              <w:rPr>
                <w:b/>
                <w:sz w:val="22"/>
                <w:szCs w:val="22"/>
              </w:rPr>
              <w:t>General Comments</w:t>
            </w:r>
          </w:p>
        </w:tc>
      </w:tr>
      <w:tr w:rsidR="00BA76ED" w:rsidRPr="006520A4" w:rsidTr="00274DD7">
        <w:tc>
          <w:tcPr>
            <w:tcW w:w="576"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pStyle w:val="Default"/>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val="restart"/>
            <w:tcBorders>
              <w:top w:val="single" w:sz="4" w:space="0" w:color="auto"/>
            </w:tcBorders>
          </w:tcPr>
          <w:p w:rsidR="00BA76ED" w:rsidRPr="006520A4" w:rsidRDefault="00BA76ED" w:rsidP="00274DD7">
            <w:pPr>
              <w:autoSpaceDE w:val="0"/>
              <w:autoSpaceDN w:val="0"/>
              <w:jc w:val="both"/>
              <w:rPr>
                <w:sz w:val="22"/>
                <w:szCs w:val="22"/>
              </w:rPr>
            </w:pPr>
          </w:p>
        </w:tc>
        <w:tc>
          <w:tcPr>
            <w:tcW w:w="2520" w:type="dxa"/>
            <w:tcBorders>
              <w:top w:val="single" w:sz="4" w:space="0" w:color="auto"/>
            </w:tcBorders>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autoSpaceDE w:val="0"/>
              <w:autoSpaceDN w:val="0"/>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tcPr>
          <w:p w:rsidR="00BA76ED" w:rsidRPr="006520A4" w:rsidRDefault="00BA76ED" w:rsidP="00274DD7">
            <w:pPr>
              <w:autoSpaceDE w:val="0"/>
              <w:autoSpaceDN w:val="0"/>
              <w:jc w:val="both"/>
              <w:rPr>
                <w:sz w:val="22"/>
                <w:szCs w:val="22"/>
              </w:rPr>
            </w:pPr>
          </w:p>
        </w:tc>
        <w:tc>
          <w:tcPr>
            <w:tcW w:w="2520" w:type="dxa"/>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pStyle w:val="Default"/>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tcPr>
          <w:p w:rsidR="00BA76ED" w:rsidRPr="006520A4" w:rsidRDefault="00BA76ED" w:rsidP="00274DD7">
            <w:pPr>
              <w:autoSpaceDE w:val="0"/>
              <w:autoSpaceDN w:val="0"/>
              <w:jc w:val="both"/>
              <w:rPr>
                <w:sz w:val="22"/>
                <w:szCs w:val="22"/>
              </w:rPr>
            </w:pPr>
          </w:p>
        </w:tc>
        <w:tc>
          <w:tcPr>
            <w:tcW w:w="2520" w:type="dxa"/>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autoSpaceDE w:val="0"/>
              <w:autoSpaceDN w:val="0"/>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tcPr>
          <w:p w:rsidR="00BA76ED" w:rsidRPr="006520A4" w:rsidRDefault="00BA76ED" w:rsidP="00274DD7">
            <w:pPr>
              <w:autoSpaceDE w:val="0"/>
              <w:autoSpaceDN w:val="0"/>
              <w:jc w:val="both"/>
              <w:rPr>
                <w:sz w:val="22"/>
                <w:szCs w:val="22"/>
              </w:rPr>
            </w:pPr>
          </w:p>
        </w:tc>
        <w:tc>
          <w:tcPr>
            <w:tcW w:w="2520" w:type="dxa"/>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autoSpaceDE w:val="0"/>
              <w:autoSpaceDN w:val="0"/>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tcBorders>
              <w:bottom w:val="single" w:sz="4" w:space="0" w:color="auto"/>
            </w:tcBorders>
          </w:tcPr>
          <w:p w:rsidR="00BA76ED" w:rsidRPr="006520A4" w:rsidRDefault="00BA76ED" w:rsidP="00274DD7">
            <w:pPr>
              <w:autoSpaceDE w:val="0"/>
              <w:autoSpaceDN w:val="0"/>
              <w:jc w:val="both"/>
              <w:rPr>
                <w:sz w:val="22"/>
                <w:szCs w:val="22"/>
              </w:rPr>
            </w:pPr>
          </w:p>
        </w:tc>
        <w:tc>
          <w:tcPr>
            <w:tcW w:w="2520" w:type="dxa"/>
            <w:tcBorders>
              <w:bottom w:val="single" w:sz="4" w:space="0" w:color="auto"/>
            </w:tcBorders>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pStyle w:val="Default"/>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val="restart"/>
            <w:tcBorders>
              <w:top w:val="single" w:sz="4" w:space="0" w:color="auto"/>
            </w:tcBorders>
          </w:tcPr>
          <w:p w:rsidR="00BA76ED" w:rsidRPr="006520A4" w:rsidRDefault="00BA76ED" w:rsidP="00274DD7">
            <w:pPr>
              <w:autoSpaceDE w:val="0"/>
              <w:autoSpaceDN w:val="0"/>
              <w:jc w:val="both"/>
              <w:rPr>
                <w:sz w:val="22"/>
                <w:szCs w:val="22"/>
              </w:rPr>
            </w:pPr>
          </w:p>
        </w:tc>
        <w:tc>
          <w:tcPr>
            <w:tcW w:w="2520" w:type="dxa"/>
            <w:tcBorders>
              <w:top w:val="single" w:sz="4" w:space="0" w:color="auto"/>
            </w:tcBorders>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pStyle w:val="Default"/>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tcPr>
          <w:p w:rsidR="00BA76ED" w:rsidRPr="006520A4" w:rsidRDefault="00BA76ED" w:rsidP="00274DD7">
            <w:pPr>
              <w:autoSpaceDE w:val="0"/>
              <w:autoSpaceDN w:val="0"/>
              <w:jc w:val="both"/>
              <w:rPr>
                <w:sz w:val="22"/>
                <w:szCs w:val="22"/>
              </w:rPr>
            </w:pPr>
          </w:p>
        </w:tc>
        <w:tc>
          <w:tcPr>
            <w:tcW w:w="2520" w:type="dxa"/>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pStyle w:val="Default"/>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tcPr>
          <w:p w:rsidR="00BA76ED" w:rsidRPr="006520A4" w:rsidRDefault="00BA76ED" w:rsidP="00274DD7">
            <w:pPr>
              <w:autoSpaceDE w:val="0"/>
              <w:autoSpaceDN w:val="0"/>
              <w:jc w:val="both"/>
              <w:rPr>
                <w:sz w:val="22"/>
                <w:szCs w:val="22"/>
              </w:rPr>
            </w:pPr>
          </w:p>
        </w:tc>
        <w:tc>
          <w:tcPr>
            <w:tcW w:w="2520" w:type="dxa"/>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pStyle w:val="Default"/>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tcPr>
          <w:p w:rsidR="00BA76ED" w:rsidRPr="006520A4" w:rsidRDefault="00BA76ED" w:rsidP="00274DD7">
            <w:pPr>
              <w:autoSpaceDE w:val="0"/>
              <w:autoSpaceDN w:val="0"/>
              <w:jc w:val="both"/>
              <w:rPr>
                <w:sz w:val="22"/>
                <w:szCs w:val="22"/>
              </w:rPr>
            </w:pPr>
          </w:p>
        </w:tc>
        <w:tc>
          <w:tcPr>
            <w:tcW w:w="2520" w:type="dxa"/>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pStyle w:val="Default"/>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tcPr>
          <w:p w:rsidR="00BA76ED" w:rsidRPr="006520A4" w:rsidRDefault="00BA76ED" w:rsidP="00274DD7">
            <w:pPr>
              <w:autoSpaceDE w:val="0"/>
              <w:autoSpaceDN w:val="0"/>
              <w:jc w:val="both"/>
              <w:rPr>
                <w:sz w:val="22"/>
                <w:szCs w:val="22"/>
              </w:rPr>
            </w:pPr>
          </w:p>
        </w:tc>
        <w:tc>
          <w:tcPr>
            <w:tcW w:w="2520" w:type="dxa"/>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autoSpaceDE w:val="0"/>
              <w:autoSpaceDN w:val="0"/>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tcBorders>
              <w:bottom w:val="single" w:sz="4" w:space="0" w:color="auto"/>
            </w:tcBorders>
          </w:tcPr>
          <w:p w:rsidR="00BA76ED" w:rsidRPr="006520A4" w:rsidRDefault="00BA76ED" w:rsidP="00274DD7">
            <w:pPr>
              <w:autoSpaceDE w:val="0"/>
              <w:autoSpaceDN w:val="0"/>
              <w:jc w:val="both"/>
              <w:rPr>
                <w:sz w:val="22"/>
                <w:szCs w:val="22"/>
              </w:rPr>
            </w:pPr>
          </w:p>
        </w:tc>
        <w:tc>
          <w:tcPr>
            <w:tcW w:w="2520" w:type="dxa"/>
            <w:tcBorders>
              <w:bottom w:val="single" w:sz="4" w:space="0" w:color="auto"/>
            </w:tcBorders>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autoSpaceDE w:val="0"/>
              <w:autoSpaceDN w:val="0"/>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val="restart"/>
            <w:tcBorders>
              <w:top w:val="single" w:sz="4" w:space="0" w:color="auto"/>
            </w:tcBorders>
          </w:tcPr>
          <w:p w:rsidR="00BA76ED" w:rsidRPr="006520A4" w:rsidRDefault="00BA76ED" w:rsidP="00274DD7">
            <w:pPr>
              <w:autoSpaceDE w:val="0"/>
              <w:autoSpaceDN w:val="0"/>
              <w:jc w:val="center"/>
              <w:rPr>
                <w:sz w:val="22"/>
                <w:szCs w:val="22"/>
              </w:rPr>
            </w:pPr>
          </w:p>
        </w:tc>
        <w:tc>
          <w:tcPr>
            <w:tcW w:w="2520" w:type="dxa"/>
            <w:tcBorders>
              <w:top w:val="single" w:sz="4" w:space="0" w:color="auto"/>
            </w:tcBorders>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autoSpaceDE w:val="0"/>
              <w:autoSpaceDN w:val="0"/>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tcPr>
          <w:p w:rsidR="00BA76ED" w:rsidRPr="006520A4" w:rsidRDefault="00BA76ED" w:rsidP="00274DD7">
            <w:pPr>
              <w:autoSpaceDE w:val="0"/>
              <w:autoSpaceDN w:val="0"/>
              <w:jc w:val="both"/>
              <w:rPr>
                <w:sz w:val="22"/>
                <w:szCs w:val="22"/>
              </w:rPr>
            </w:pPr>
          </w:p>
        </w:tc>
        <w:tc>
          <w:tcPr>
            <w:tcW w:w="2520" w:type="dxa"/>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autoSpaceDE w:val="0"/>
              <w:autoSpaceDN w:val="0"/>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tcBorders>
              <w:bottom w:val="single" w:sz="4" w:space="0" w:color="auto"/>
            </w:tcBorders>
          </w:tcPr>
          <w:p w:rsidR="00BA76ED" w:rsidRPr="006520A4" w:rsidRDefault="00BA76ED" w:rsidP="00274DD7">
            <w:pPr>
              <w:autoSpaceDE w:val="0"/>
              <w:autoSpaceDN w:val="0"/>
              <w:jc w:val="both"/>
              <w:rPr>
                <w:sz w:val="22"/>
                <w:szCs w:val="22"/>
              </w:rPr>
            </w:pPr>
          </w:p>
        </w:tc>
        <w:tc>
          <w:tcPr>
            <w:tcW w:w="2520" w:type="dxa"/>
            <w:tcBorders>
              <w:bottom w:val="single" w:sz="4" w:space="0" w:color="auto"/>
            </w:tcBorders>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autoSpaceDE w:val="0"/>
              <w:autoSpaceDN w:val="0"/>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val="restart"/>
            <w:tcBorders>
              <w:top w:val="single" w:sz="4" w:space="0" w:color="auto"/>
            </w:tcBorders>
          </w:tcPr>
          <w:p w:rsidR="00BA76ED" w:rsidRPr="006520A4" w:rsidRDefault="00BA76ED" w:rsidP="00274DD7">
            <w:pPr>
              <w:autoSpaceDE w:val="0"/>
              <w:autoSpaceDN w:val="0"/>
              <w:jc w:val="both"/>
              <w:rPr>
                <w:sz w:val="22"/>
                <w:szCs w:val="22"/>
              </w:rPr>
            </w:pPr>
          </w:p>
        </w:tc>
        <w:tc>
          <w:tcPr>
            <w:tcW w:w="2520" w:type="dxa"/>
            <w:tcBorders>
              <w:top w:val="single" w:sz="4" w:space="0" w:color="auto"/>
            </w:tcBorders>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autoSpaceDE w:val="0"/>
              <w:autoSpaceDN w:val="0"/>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tcPr>
          <w:p w:rsidR="00BA76ED" w:rsidRPr="006520A4" w:rsidRDefault="00BA76ED" w:rsidP="00274DD7">
            <w:pPr>
              <w:autoSpaceDE w:val="0"/>
              <w:autoSpaceDN w:val="0"/>
              <w:jc w:val="both"/>
              <w:rPr>
                <w:sz w:val="22"/>
                <w:szCs w:val="22"/>
              </w:rPr>
            </w:pPr>
          </w:p>
        </w:tc>
        <w:tc>
          <w:tcPr>
            <w:tcW w:w="2520" w:type="dxa"/>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autoSpaceDE w:val="0"/>
              <w:autoSpaceDN w:val="0"/>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tcPr>
          <w:p w:rsidR="00BA76ED" w:rsidRPr="006520A4" w:rsidRDefault="00BA76ED" w:rsidP="00274DD7">
            <w:pPr>
              <w:autoSpaceDE w:val="0"/>
              <w:autoSpaceDN w:val="0"/>
              <w:jc w:val="both"/>
              <w:rPr>
                <w:sz w:val="22"/>
                <w:szCs w:val="22"/>
              </w:rPr>
            </w:pPr>
          </w:p>
        </w:tc>
        <w:tc>
          <w:tcPr>
            <w:tcW w:w="2520" w:type="dxa"/>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autoSpaceDE w:val="0"/>
              <w:autoSpaceDN w:val="0"/>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tcPr>
          <w:p w:rsidR="00BA76ED" w:rsidRPr="006520A4" w:rsidRDefault="00BA76ED" w:rsidP="00274DD7">
            <w:pPr>
              <w:autoSpaceDE w:val="0"/>
              <w:autoSpaceDN w:val="0"/>
              <w:jc w:val="both"/>
              <w:rPr>
                <w:sz w:val="22"/>
                <w:szCs w:val="22"/>
              </w:rPr>
            </w:pPr>
          </w:p>
        </w:tc>
        <w:tc>
          <w:tcPr>
            <w:tcW w:w="2520" w:type="dxa"/>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576" w:type="dxa"/>
            <w:tcBorders>
              <w:top w:val="single" w:sz="4" w:space="0" w:color="auto"/>
              <w:bottom w:val="single" w:sz="4" w:space="0" w:color="auto"/>
            </w:tcBorders>
            <w:shd w:val="clear" w:color="auto" w:fill="auto"/>
          </w:tcPr>
          <w:p w:rsidR="00BA76ED" w:rsidRPr="00775482" w:rsidRDefault="00BA76ED" w:rsidP="00274DD7">
            <w:pPr>
              <w:autoSpaceDE w:val="0"/>
              <w:autoSpaceDN w:val="0"/>
              <w:jc w:val="both"/>
              <w:rPr>
                <w:sz w:val="22"/>
                <w:szCs w:val="22"/>
              </w:rPr>
            </w:pPr>
          </w:p>
        </w:tc>
        <w:tc>
          <w:tcPr>
            <w:tcW w:w="1997" w:type="dxa"/>
            <w:tcBorders>
              <w:top w:val="single" w:sz="4" w:space="0" w:color="auto"/>
              <w:bottom w:val="single" w:sz="4" w:space="0" w:color="auto"/>
            </w:tcBorders>
            <w:shd w:val="clear" w:color="auto" w:fill="auto"/>
          </w:tcPr>
          <w:p w:rsidR="00BA76ED" w:rsidRPr="00AC3092" w:rsidRDefault="00BA76ED" w:rsidP="00274DD7">
            <w:pPr>
              <w:autoSpaceDE w:val="0"/>
              <w:autoSpaceDN w:val="0"/>
              <w:jc w:val="both"/>
              <w:rPr>
                <w:sz w:val="16"/>
                <w:szCs w:val="16"/>
              </w:rPr>
            </w:pPr>
          </w:p>
        </w:tc>
        <w:tc>
          <w:tcPr>
            <w:tcW w:w="3779"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790" w:type="dxa"/>
            <w:vMerge/>
            <w:tcBorders>
              <w:bottom w:val="single" w:sz="4" w:space="0" w:color="auto"/>
            </w:tcBorders>
          </w:tcPr>
          <w:p w:rsidR="00BA76ED" w:rsidRPr="006520A4" w:rsidRDefault="00BA76ED" w:rsidP="00274DD7">
            <w:pPr>
              <w:autoSpaceDE w:val="0"/>
              <w:autoSpaceDN w:val="0"/>
              <w:jc w:val="both"/>
              <w:rPr>
                <w:sz w:val="22"/>
                <w:szCs w:val="22"/>
              </w:rPr>
            </w:pPr>
          </w:p>
        </w:tc>
        <w:tc>
          <w:tcPr>
            <w:tcW w:w="2520" w:type="dxa"/>
            <w:tcBorders>
              <w:bottom w:val="single" w:sz="4" w:space="0" w:color="auto"/>
            </w:tcBorders>
          </w:tcPr>
          <w:p w:rsidR="00BA76ED" w:rsidRPr="006520A4" w:rsidRDefault="00BA76ED" w:rsidP="00274DD7">
            <w:pPr>
              <w:autoSpaceDE w:val="0"/>
              <w:autoSpaceDN w:val="0"/>
              <w:jc w:val="both"/>
              <w:rPr>
                <w:sz w:val="22"/>
                <w:szCs w:val="22"/>
              </w:rPr>
            </w:pPr>
          </w:p>
        </w:tc>
        <w:tc>
          <w:tcPr>
            <w:tcW w:w="261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bl>
    <w:p w:rsidR="00BA76ED" w:rsidRPr="006520A4" w:rsidRDefault="00BA76ED" w:rsidP="00BA76ED">
      <w:pPr>
        <w:jc w:val="both"/>
        <w:rPr>
          <w:sz w:val="28"/>
          <w:szCs w:val="28"/>
        </w:rPr>
      </w:pPr>
    </w:p>
    <w:p w:rsidR="00BA76ED" w:rsidRDefault="00BA76ED" w:rsidP="00BA76ED">
      <w:pPr>
        <w:jc w:val="both"/>
        <w:rPr>
          <w:sz w:val="28"/>
          <w:szCs w:val="28"/>
        </w:rPr>
      </w:pPr>
    </w:p>
    <w:p w:rsidR="00BA76ED" w:rsidRDefault="00BA76ED" w:rsidP="00BA76ED">
      <w:pPr>
        <w:shd w:val="clear" w:color="auto" w:fill="FFFFFF" w:themeFill="background1"/>
        <w:autoSpaceDE w:val="0"/>
        <w:autoSpaceDN w:val="0"/>
        <w:jc w:val="center"/>
        <w:rPr>
          <w:b/>
          <w:sz w:val="28"/>
          <w:szCs w:val="28"/>
        </w:rPr>
      </w:pPr>
    </w:p>
    <w:p w:rsidR="00BA76ED" w:rsidRDefault="00BA76ED" w:rsidP="00BA76ED">
      <w:pPr>
        <w:shd w:val="clear" w:color="auto" w:fill="FFFFFF" w:themeFill="background1"/>
        <w:autoSpaceDE w:val="0"/>
        <w:autoSpaceDN w:val="0"/>
        <w:jc w:val="center"/>
        <w:rPr>
          <w:b/>
          <w:sz w:val="28"/>
          <w:szCs w:val="28"/>
        </w:rPr>
      </w:pPr>
    </w:p>
    <w:p w:rsidR="00BA76ED" w:rsidRDefault="00BA76ED" w:rsidP="00BA76ED">
      <w:pPr>
        <w:shd w:val="clear" w:color="auto" w:fill="FFFFFF" w:themeFill="background1"/>
        <w:autoSpaceDE w:val="0"/>
        <w:autoSpaceDN w:val="0"/>
        <w:jc w:val="center"/>
        <w:rPr>
          <w:b/>
          <w:sz w:val="28"/>
          <w:szCs w:val="28"/>
        </w:rPr>
      </w:pPr>
    </w:p>
    <w:p w:rsidR="00BA76ED" w:rsidRDefault="00BA76ED" w:rsidP="00BA76ED">
      <w:pPr>
        <w:shd w:val="clear" w:color="auto" w:fill="FFFFFF" w:themeFill="background1"/>
        <w:autoSpaceDE w:val="0"/>
        <w:autoSpaceDN w:val="0"/>
        <w:jc w:val="center"/>
        <w:rPr>
          <w:b/>
          <w:sz w:val="28"/>
          <w:szCs w:val="28"/>
        </w:rPr>
      </w:pPr>
      <w:r w:rsidRPr="006520A4">
        <w:rPr>
          <w:b/>
          <w:sz w:val="28"/>
          <w:szCs w:val="28"/>
        </w:rPr>
        <w:t>Section 5</w:t>
      </w:r>
      <w:r>
        <w:rPr>
          <w:b/>
          <w:sz w:val="28"/>
          <w:szCs w:val="28"/>
        </w:rPr>
        <w:t>: Specific P</w:t>
      </w:r>
      <w:r w:rsidRPr="006520A4">
        <w:rPr>
          <w:b/>
          <w:sz w:val="28"/>
          <w:szCs w:val="28"/>
        </w:rPr>
        <w:t>e</w:t>
      </w:r>
      <w:r>
        <w:rPr>
          <w:b/>
          <w:sz w:val="28"/>
          <w:szCs w:val="28"/>
        </w:rPr>
        <w:t>rformance R</w:t>
      </w:r>
      <w:r w:rsidRPr="006520A4">
        <w:rPr>
          <w:b/>
          <w:sz w:val="28"/>
          <w:szCs w:val="28"/>
        </w:rPr>
        <w:t>eq</w:t>
      </w:r>
      <w:r>
        <w:rPr>
          <w:b/>
          <w:sz w:val="28"/>
          <w:szCs w:val="28"/>
        </w:rPr>
        <w:t>uirements from other Ministries/Divisions</w:t>
      </w:r>
    </w:p>
    <w:p w:rsidR="00BA76ED" w:rsidRPr="006520A4" w:rsidRDefault="00BA76ED" w:rsidP="00BA76ED">
      <w:pPr>
        <w:jc w:val="both"/>
        <w:rPr>
          <w:sz w:val="28"/>
          <w:szCs w:val="28"/>
        </w:rPr>
      </w:pPr>
    </w:p>
    <w:p w:rsidR="00BA76ED" w:rsidRPr="006520A4" w:rsidRDefault="00BA76ED" w:rsidP="00BA76ED">
      <w:pPr>
        <w:jc w:val="both"/>
        <w:rPr>
          <w:sz w:val="22"/>
          <w:szCs w:val="22"/>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gridCol w:w="1350"/>
        <w:gridCol w:w="2070"/>
        <w:gridCol w:w="2340"/>
        <w:gridCol w:w="2970"/>
        <w:gridCol w:w="2340"/>
      </w:tblGrid>
      <w:tr w:rsidR="00BA76ED" w:rsidRPr="004213B3" w:rsidTr="00274DD7">
        <w:trPr>
          <w:trHeight w:val="845"/>
        </w:trPr>
        <w:tc>
          <w:tcPr>
            <w:tcW w:w="1530" w:type="dxa"/>
            <w:tcBorders>
              <w:top w:val="single" w:sz="4" w:space="0" w:color="auto"/>
              <w:left w:val="single" w:sz="4" w:space="0" w:color="auto"/>
              <w:bottom w:val="single" w:sz="4" w:space="0" w:color="auto"/>
              <w:right w:val="single" w:sz="4" w:space="0" w:color="auto"/>
            </w:tcBorders>
            <w:shd w:val="clear" w:color="auto" w:fill="auto"/>
          </w:tcPr>
          <w:p w:rsidR="00BA76ED" w:rsidRPr="004213B3" w:rsidRDefault="00BA76ED" w:rsidP="00274DD7">
            <w:pPr>
              <w:autoSpaceDE w:val="0"/>
              <w:autoSpaceDN w:val="0"/>
              <w:jc w:val="center"/>
              <w:rPr>
                <w:b/>
                <w:sz w:val="20"/>
                <w:szCs w:val="20"/>
              </w:rPr>
            </w:pPr>
            <w:r w:rsidRPr="004213B3">
              <w:rPr>
                <w:b/>
                <w:sz w:val="20"/>
                <w:szCs w:val="20"/>
              </w:rPr>
              <w:t>Organization Type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76ED" w:rsidRPr="004213B3" w:rsidRDefault="00BA76ED" w:rsidP="00274DD7">
            <w:pPr>
              <w:autoSpaceDE w:val="0"/>
              <w:autoSpaceDN w:val="0"/>
              <w:jc w:val="center"/>
              <w:rPr>
                <w:b/>
                <w:sz w:val="20"/>
                <w:szCs w:val="20"/>
              </w:rPr>
            </w:pPr>
            <w:r w:rsidRPr="004213B3">
              <w:rPr>
                <w:b/>
                <w:sz w:val="20"/>
                <w:szCs w:val="20"/>
              </w:rPr>
              <w:t>Organization Name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A76ED" w:rsidRPr="004213B3" w:rsidRDefault="00BA76ED" w:rsidP="00274DD7">
            <w:pPr>
              <w:autoSpaceDE w:val="0"/>
              <w:autoSpaceDN w:val="0"/>
              <w:jc w:val="center"/>
              <w:rPr>
                <w:b/>
                <w:sz w:val="20"/>
                <w:szCs w:val="20"/>
              </w:rPr>
            </w:pPr>
            <w:r w:rsidRPr="004213B3">
              <w:rPr>
                <w:b/>
                <w:sz w:val="20"/>
                <w:szCs w:val="20"/>
              </w:rPr>
              <w:t>Relevant Performance Indicator</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A76ED" w:rsidRPr="004213B3" w:rsidRDefault="00BA76ED" w:rsidP="00274DD7">
            <w:pPr>
              <w:autoSpaceDE w:val="0"/>
              <w:autoSpaceDN w:val="0"/>
              <w:jc w:val="center"/>
              <w:rPr>
                <w:b/>
                <w:sz w:val="20"/>
                <w:szCs w:val="20"/>
              </w:rPr>
            </w:pPr>
            <w:r w:rsidRPr="004213B3">
              <w:rPr>
                <w:b/>
                <w:sz w:val="20"/>
                <w:szCs w:val="20"/>
              </w:rPr>
              <w:t>What is your requirement from this organization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A76ED" w:rsidRPr="004213B3" w:rsidRDefault="00BA76ED" w:rsidP="00274DD7">
            <w:pPr>
              <w:autoSpaceDE w:val="0"/>
              <w:autoSpaceDN w:val="0"/>
              <w:jc w:val="center"/>
              <w:rPr>
                <w:b/>
                <w:sz w:val="20"/>
                <w:szCs w:val="20"/>
              </w:rPr>
            </w:pPr>
            <w:r w:rsidRPr="004213B3">
              <w:rPr>
                <w:b/>
                <w:sz w:val="20"/>
                <w:szCs w:val="20"/>
              </w:rPr>
              <w:t>Justification for this requirement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A76ED" w:rsidRPr="004213B3" w:rsidRDefault="00F27D5E" w:rsidP="00274DD7">
            <w:pPr>
              <w:autoSpaceDE w:val="0"/>
              <w:autoSpaceDN w:val="0"/>
              <w:jc w:val="center"/>
              <w:rPr>
                <w:b/>
                <w:sz w:val="20"/>
                <w:szCs w:val="20"/>
              </w:rPr>
            </w:pPr>
            <w:r>
              <w:rPr>
                <w:b/>
                <w:sz w:val="20"/>
                <w:szCs w:val="20"/>
              </w:rPr>
              <w:t>Please quantify your r</w:t>
            </w:r>
            <w:r w:rsidRPr="00874953">
              <w:rPr>
                <w:b/>
                <w:sz w:val="20"/>
                <w:szCs w:val="20"/>
              </w:rPr>
              <w:t>equirement from this Organization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A76ED" w:rsidRPr="004213B3" w:rsidRDefault="00BA76ED" w:rsidP="00274DD7">
            <w:pPr>
              <w:autoSpaceDE w:val="0"/>
              <w:autoSpaceDN w:val="0"/>
              <w:jc w:val="center"/>
              <w:rPr>
                <w:b/>
                <w:sz w:val="20"/>
                <w:szCs w:val="20"/>
              </w:rPr>
            </w:pPr>
            <w:r w:rsidRPr="004213B3">
              <w:rPr>
                <w:b/>
                <w:sz w:val="20"/>
                <w:szCs w:val="20"/>
              </w:rPr>
              <w:t xml:space="preserve">What </w:t>
            </w:r>
            <w:r>
              <w:rPr>
                <w:b/>
                <w:sz w:val="20"/>
                <w:szCs w:val="20"/>
              </w:rPr>
              <w:t xml:space="preserve">happens if </w:t>
            </w:r>
            <w:r w:rsidRPr="004213B3">
              <w:rPr>
                <w:b/>
                <w:sz w:val="20"/>
                <w:szCs w:val="20"/>
              </w:rPr>
              <w:t>requirement is not met</w:t>
            </w:r>
          </w:p>
        </w:tc>
      </w:tr>
      <w:tr w:rsidR="00BA76ED" w:rsidRPr="006520A4" w:rsidTr="00274DD7">
        <w:tc>
          <w:tcPr>
            <w:tcW w:w="153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162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135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0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9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2"/>
                <w:szCs w:val="22"/>
              </w:rPr>
            </w:pPr>
          </w:p>
        </w:tc>
      </w:tr>
      <w:tr w:rsidR="00BA76ED" w:rsidRPr="006520A4" w:rsidTr="00274DD7">
        <w:tc>
          <w:tcPr>
            <w:tcW w:w="153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62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35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0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9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r>
      <w:tr w:rsidR="00BA76ED" w:rsidRPr="006520A4" w:rsidTr="00274DD7">
        <w:tc>
          <w:tcPr>
            <w:tcW w:w="153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62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35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0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9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r>
      <w:tr w:rsidR="00BA76ED" w:rsidRPr="006520A4" w:rsidTr="00274DD7">
        <w:tc>
          <w:tcPr>
            <w:tcW w:w="153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62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35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0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9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r>
      <w:tr w:rsidR="00BA76ED" w:rsidRPr="006520A4" w:rsidTr="00274DD7">
        <w:tc>
          <w:tcPr>
            <w:tcW w:w="153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62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35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0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9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r>
      <w:tr w:rsidR="00BA76ED" w:rsidRPr="006520A4" w:rsidTr="00274DD7">
        <w:tc>
          <w:tcPr>
            <w:tcW w:w="153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62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35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0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9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r>
      <w:tr w:rsidR="00BA76ED" w:rsidRPr="006520A4" w:rsidTr="00274DD7">
        <w:tc>
          <w:tcPr>
            <w:tcW w:w="153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62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35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0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9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r>
      <w:tr w:rsidR="00BA76ED" w:rsidRPr="006520A4" w:rsidTr="00274DD7">
        <w:tc>
          <w:tcPr>
            <w:tcW w:w="153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62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35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0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9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r>
      <w:tr w:rsidR="00BA76ED" w:rsidRPr="006520A4" w:rsidTr="00274DD7">
        <w:tc>
          <w:tcPr>
            <w:tcW w:w="153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62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35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0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9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r>
      <w:tr w:rsidR="00BA76ED" w:rsidRPr="006520A4" w:rsidTr="00274DD7">
        <w:tc>
          <w:tcPr>
            <w:tcW w:w="153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62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35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0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9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r>
      <w:tr w:rsidR="00BA76ED" w:rsidRPr="006520A4" w:rsidTr="00274DD7">
        <w:tc>
          <w:tcPr>
            <w:tcW w:w="153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62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35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0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9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r>
      <w:tr w:rsidR="00BA76ED" w:rsidRPr="006520A4" w:rsidTr="00274DD7">
        <w:tc>
          <w:tcPr>
            <w:tcW w:w="153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62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135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0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97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c>
          <w:tcPr>
            <w:tcW w:w="2340" w:type="dxa"/>
            <w:tcBorders>
              <w:top w:val="single" w:sz="4" w:space="0" w:color="auto"/>
              <w:bottom w:val="single" w:sz="4" w:space="0" w:color="auto"/>
            </w:tcBorders>
            <w:shd w:val="clear" w:color="auto" w:fill="auto"/>
          </w:tcPr>
          <w:p w:rsidR="00BA76ED" w:rsidRPr="006520A4" w:rsidRDefault="00BA76ED" w:rsidP="00274DD7">
            <w:pPr>
              <w:autoSpaceDE w:val="0"/>
              <w:autoSpaceDN w:val="0"/>
              <w:jc w:val="both"/>
              <w:rPr>
                <w:sz w:val="28"/>
                <w:szCs w:val="28"/>
              </w:rPr>
            </w:pPr>
          </w:p>
        </w:tc>
      </w:tr>
    </w:tbl>
    <w:p w:rsidR="00BA76ED" w:rsidRDefault="00BA76ED" w:rsidP="00BA76ED">
      <w:pPr>
        <w:jc w:val="center"/>
        <w:rPr>
          <w:b/>
          <w:sz w:val="28"/>
          <w:szCs w:val="28"/>
        </w:rPr>
      </w:pPr>
    </w:p>
    <w:p w:rsidR="00BA76ED" w:rsidRDefault="00BA76ED" w:rsidP="00BA76ED">
      <w:pPr>
        <w:jc w:val="center"/>
        <w:rPr>
          <w:b/>
          <w:sz w:val="28"/>
          <w:szCs w:val="28"/>
        </w:rPr>
      </w:pPr>
    </w:p>
    <w:p w:rsidR="00BA76ED" w:rsidRDefault="00BA76ED" w:rsidP="00BA76ED">
      <w:pPr>
        <w:jc w:val="center"/>
        <w:rPr>
          <w:b/>
          <w:sz w:val="28"/>
          <w:szCs w:val="28"/>
        </w:rPr>
      </w:pPr>
    </w:p>
    <w:p w:rsidR="00BA76ED" w:rsidRDefault="00BA76ED" w:rsidP="00BA76ED">
      <w:pPr>
        <w:jc w:val="center"/>
        <w:rPr>
          <w:b/>
          <w:sz w:val="28"/>
          <w:szCs w:val="28"/>
        </w:rPr>
      </w:pPr>
    </w:p>
    <w:p w:rsidR="00BA76ED" w:rsidRDefault="00BA76ED" w:rsidP="00BA76ED">
      <w:pPr>
        <w:jc w:val="center"/>
        <w:rPr>
          <w:b/>
          <w:sz w:val="28"/>
          <w:szCs w:val="28"/>
        </w:rPr>
      </w:pPr>
    </w:p>
    <w:p w:rsidR="00BA76ED" w:rsidRDefault="00BA76ED" w:rsidP="00BA76ED">
      <w:pPr>
        <w:jc w:val="center"/>
        <w:rPr>
          <w:b/>
          <w:sz w:val="28"/>
          <w:szCs w:val="28"/>
        </w:rPr>
      </w:pPr>
    </w:p>
    <w:p w:rsidR="00A17760" w:rsidRDefault="00A17760" w:rsidP="00BA76ED">
      <w:pPr>
        <w:shd w:val="clear" w:color="auto" w:fill="FFFFFF" w:themeFill="background1"/>
        <w:jc w:val="center"/>
        <w:rPr>
          <w:b/>
          <w:sz w:val="28"/>
          <w:szCs w:val="28"/>
        </w:rPr>
      </w:pPr>
    </w:p>
    <w:p w:rsidR="00BA76ED" w:rsidRDefault="00BA76ED" w:rsidP="00BA76ED">
      <w:pPr>
        <w:shd w:val="clear" w:color="auto" w:fill="FFFFFF" w:themeFill="background1"/>
        <w:jc w:val="center"/>
        <w:rPr>
          <w:b/>
          <w:bCs/>
          <w:sz w:val="28"/>
          <w:szCs w:val="28"/>
        </w:rPr>
      </w:pPr>
      <w:r>
        <w:rPr>
          <w:b/>
          <w:sz w:val="28"/>
          <w:szCs w:val="28"/>
        </w:rPr>
        <w:lastRenderedPageBreak/>
        <w:t xml:space="preserve">Section 6: Outcomes </w:t>
      </w:r>
      <w:r w:rsidRPr="006520A4">
        <w:rPr>
          <w:b/>
          <w:sz w:val="28"/>
          <w:szCs w:val="28"/>
        </w:rPr>
        <w:t xml:space="preserve">of </w:t>
      </w:r>
      <w:r>
        <w:rPr>
          <w:b/>
          <w:sz w:val="28"/>
          <w:szCs w:val="28"/>
        </w:rPr>
        <w:t xml:space="preserve">the </w:t>
      </w:r>
      <w:r>
        <w:rPr>
          <w:b/>
          <w:bCs/>
          <w:sz w:val="28"/>
          <w:szCs w:val="28"/>
        </w:rPr>
        <w:t>M</w:t>
      </w:r>
      <w:r w:rsidRPr="006520A4">
        <w:rPr>
          <w:b/>
          <w:bCs/>
          <w:sz w:val="28"/>
          <w:szCs w:val="28"/>
        </w:rPr>
        <w:t>inistry</w:t>
      </w:r>
      <w:r>
        <w:rPr>
          <w:b/>
          <w:bCs/>
          <w:sz w:val="28"/>
          <w:szCs w:val="28"/>
        </w:rPr>
        <w:t>/Division</w:t>
      </w:r>
    </w:p>
    <w:p w:rsidR="00BA76ED" w:rsidRPr="006520A4" w:rsidRDefault="00BA76ED" w:rsidP="00BA76ED">
      <w:pPr>
        <w:shd w:val="clear" w:color="auto" w:fill="FFFFFF" w:themeFill="background1"/>
        <w:jc w:val="both"/>
        <w:rPr>
          <w:sz w:val="28"/>
          <w:szCs w:val="28"/>
        </w:rPr>
      </w:pPr>
    </w:p>
    <w:p w:rsidR="00BA76ED" w:rsidRDefault="00BA76ED" w:rsidP="00BA76ED">
      <w:pPr>
        <w:rPr>
          <w:sz w:val="22"/>
          <w:szCs w:val="22"/>
        </w:rPr>
      </w:pPr>
    </w:p>
    <w:tbl>
      <w:tblPr>
        <w:tblW w:w="15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5"/>
        <w:gridCol w:w="2700"/>
        <w:gridCol w:w="2520"/>
        <w:gridCol w:w="990"/>
        <w:gridCol w:w="1260"/>
        <w:gridCol w:w="1170"/>
        <w:gridCol w:w="1080"/>
        <w:gridCol w:w="1267"/>
        <w:gridCol w:w="1267"/>
      </w:tblGrid>
      <w:tr w:rsidR="00BA76ED" w:rsidRPr="006520A4" w:rsidTr="00A17760">
        <w:trPr>
          <w:jc w:val="center"/>
        </w:trPr>
        <w:tc>
          <w:tcPr>
            <w:tcW w:w="3025" w:type="dxa"/>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94324A" w:rsidRDefault="00BA76ED" w:rsidP="00274DD7">
            <w:pPr>
              <w:autoSpaceDE w:val="0"/>
              <w:autoSpaceDN w:val="0"/>
              <w:jc w:val="center"/>
              <w:rPr>
                <w:b/>
                <w:sz w:val="22"/>
                <w:szCs w:val="22"/>
              </w:rPr>
            </w:pPr>
            <w:r w:rsidRPr="0094324A">
              <w:rPr>
                <w:b/>
                <w:sz w:val="22"/>
                <w:szCs w:val="22"/>
              </w:rPr>
              <w:t>Outcome / Impact</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94324A" w:rsidRDefault="00BA76ED" w:rsidP="00274DD7">
            <w:pPr>
              <w:autoSpaceDE w:val="0"/>
              <w:autoSpaceDN w:val="0"/>
              <w:jc w:val="center"/>
              <w:rPr>
                <w:b/>
                <w:sz w:val="22"/>
                <w:szCs w:val="22"/>
              </w:rPr>
            </w:pPr>
            <w:r w:rsidRPr="0094324A">
              <w:rPr>
                <w:b/>
                <w:sz w:val="22"/>
                <w:szCs w:val="22"/>
              </w:rPr>
              <w:t xml:space="preserve">Jointly responsible for influencing this outcome / impact with the following </w:t>
            </w:r>
            <w:proofErr w:type="spellStart"/>
            <w:r w:rsidRPr="0094324A">
              <w:rPr>
                <w:b/>
                <w:bCs/>
                <w:sz w:val="22"/>
                <w:szCs w:val="22"/>
              </w:rPr>
              <w:t>organisation</w:t>
            </w:r>
            <w:proofErr w:type="spellEnd"/>
            <w:r w:rsidRPr="0094324A">
              <w:rPr>
                <w:b/>
                <w:sz w:val="22"/>
                <w:szCs w:val="22"/>
              </w:rPr>
              <w:t xml:space="preserve"> (s) / departments/ministry(</w:t>
            </w:r>
            <w:proofErr w:type="spellStart"/>
            <w:r w:rsidRPr="0094324A">
              <w:rPr>
                <w:b/>
                <w:sz w:val="22"/>
                <w:szCs w:val="22"/>
              </w:rPr>
              <w:t>ies</w:t>
            </w:r>
            <w:proofErr w:type="spellEnd"/>
            <w:r w:rsidRPr="0094324A">
              <w:rPr>
                <w:b/>
                <w:sz w:val="22"/>
                <w:szCs w:val="22"/>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94324A" w:rsidRDefault="00BA76ED" w:rsidP="00274DD7">
            <w:pPr>
              <w:autoSpaceDE w:val="0"/>
              <w:autoSpaceDN w:val="0"/>
              <w:jc w:val="center"/>
              <w:rPr>
                <w:b/>
                <w:sz w:val="22"/>
                <w:szCs w:val="22"/>
              </w:rPr>
            </w:pPr>
            <w:r w:rsidRPr="0094324A">
              <w:rPr>
                <w:b/>
                <w:sz w:val="22"/>
                <w:szCs w:val="22"/>
              </w:rPr>
              <w:t>Performance Indicator (s)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94324A" w:rsidRDefault="00BA76ED" w:rsidP="00274DD7">
            <w:pPr>
              <w:autoSpaceDE w:val="0"/>
              <w:autoSpaceDN w:val="0"/>
              <w:jc w:val="center"/>
              <w:rPr>
                <w:b/>
                <w:sz w:val="22"/>
                <w:szCs w:val="22"/>
              </w:rPr>
            </w:pPr>
            <w:r w:rsidRPr="0094324A">
              <w:rPr>
                <w:b/>
                <w:sz w:val="22"/>
                <w:szCs w:val="22"/>
              </w:rPr>
              <w:t>Unit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94324A" w:rsidRDefault="00BA76ED" w:rsidP="00274DD7">
            <w:pPr>
              <w:autoSpaceDE w:val="0"/>
              <w:autoSpaceDN w:val="0"/>
              <w:jc w:val="center"/>
              <w:rPr>
                <w:b/>
                <w:sz w:val="22"/>
                <w:szCs w:val="22"/>
              </w:rPr>
            </w:pPr>
            <w:r w:rsidRPr="0094324A">
              <w:rPr>
                <w:b/>
                <w:sz w:val="22"/>
                <w:szCs w:val="22"/>
              </w:rPr>
              <w:t>Actual</w:t>
            </w:r>
          </w:p>
          <w:p w:rsidR="00BA76ED" w:rsidRPr="0094324A" w:rsidRDefault="00BA76ED" w:rsidP="00274DD7">
            <w:pPr>
              <w:autoSpaceDE w:val="0"/>
              <w:autoSpaceDN w:val="0"/>
              <w:jc w:val="center"/>
              <w:rPr>
                <w:b/>
                <w:sz w:val="22"/>
                <w:szCs w:val="22"/>
              </w:rPr>
            </w:pPr>
            <w:r w:rsidRPr="0094324A">
              <w:rPr>
                <w:b/>
                <w:sz w:val="22"/>
                <w:szCs w:val="22"/>
              </w:rPr>
              <w:t>FY 12-13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94324A" w:rsidRDefault="00BA76ED" w:rsidP="00274DD7">
            <w:pPr>
              <w:autoSpaceDE w:val="0"/>
              <w:autoSpaceDN w:val="0"/>
              <w:jc w:val="center"/>
              <w:rPr>
                <w:b/>
                <w:sz w:val="22"/>
                <w:szCs w:val="22"/>
              </w:rPr>
            </w:pPr>
            <w:r w:rsidRPr="0094324A">
              <w:rPr>
                <w:b/>
                <w:sz w:val="22"/>
                <w:szCs w:val="22"/>
              </w:rPr>
              <w:t>Actual  FY 13-14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94324A" w:rsidRDefault="00BA76ED" w:rsidP="00274DD7">
            <w:pPr>
              <w:autoSpaceDE w:val="0"/>
              <w:autoSpaceDN w:val="0"/>
              <w:jc w:val="center"/>
              <w:rPr>
                <w:b/>
                <w:sz w:val="22"/>
                <w:szCs w:val="22"/>
              </w:rPr>
            </w:pPr>
            <w:r w:rsidRPr="0094324A">
              <w:rPr>
                <w:b/>
                <w:sz w:val="22"/>
                <w:szCs w:val="22"/>
              </w:rPr>
              <w:t>Target  FY 14-15</w:t>
            </w:r>
          </w:p>
        </w:tc>
        <w:tc>
          <w:tcPr>
            <w:tcW w:w="1267" w:type="dxa"/>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94324A" w:rsidRDefault="00BA76ED" w:rsidP="00274DD7">
            <w:pPr>
              <w:autoSpaceDE w:val="0"/>
              <w:autoSpaceDN w:val="0"/>
              <w:jc w:val="center"/>
              <w:rPr>
                <w:b/>
                <w:sz w:val="22"/>
                <w:szCs w:val="22"/>
              </w:rPr>
            </w:pPr>
            <w:r w:rsidRPr="0094324A">
              <w:rPr>
                <w:b/>
                <w:sz w:val="22"/>
                <w:szCs w:val="22"/>
              </w:rPr>
              <w:t>Projection FY 15-16</w:t>
            </w:r>
          </w:p>
        </w:tc>
        <w:tc>
          <w:tcPr>
            <w:tcW w:w="1267" w:type="dxa"/>
            <w:tcBorders>
              <w:top w:val="single" w:sz="4" w:space="0" w:color="auto"/>
              <w:left w:val="single" w:sz="4" w:space="0" w:color="auto"/>
              <w:bottom w:val="single" w:sz="4" w:space="0" w:color="auto"/>
              <w:right w:val="single" w:sz="4" w:space="0" w:color="auto"/>
            </w:tcBorders>
            <w:shd w:val="clear" w:color="auto" w:fill="FFFFFF" w:themeFill="background1"/>
          </w:tcPr>
          <w:p w:rsidR="00BA76ED" w:rsidRPr="0094324A" w:rsidRDefault="00BA76ED" w:rsidP="00274DD7">
            <w:pPr>
              <w:autoSpaceDE w:val="0"/>
              <w:autoSpaceDN w:val="0"/>
              <w:jc w:val="center"/>
              <w:rPr>
                <w:b/>
                <w:sz w:val="22"/>
                <w:szCs w:val="22"/>
              </w:rPr>
            </w:pPr>
            <w:r w:rsidRPr="0094324A">
              <w:rPr>
                <w:b/>
                <w:sz w:val="22"/>
                <w:szCs w:val="22"/>
              </w:rPr>
              <w:t>Projection   FY 16-17</w:t>
            </w:r>
          </w:p>
        </w:tc>
      </w:tr>
      <w:tr w:rsidR="00BA76ED" w:rsidRPr="006520A4" w:rsidTr="00274DD7">
        <w:trPr>
          <w:jc w:val="center"/>
        </w:trPr>
        <w:tc>
          <w:tcPr>
            <w:tcW w:w="3025" w:type="dxa"/>
            <w:vMerge w:val="restart"/>
            <w:tcBorders>
              <w:top w:val="single" w:sz="4" w:space="0" w:color="auto"/>
            </w:tcBorders>
          </w:tcPr>
          <w:p w:rsidR="00BA76ED" w:rsidRPr="006520A4" w:rsidRDefault="00BA76ED" w:rsidP="00274DD7">
            <w:pPr>
              <w:autoSpaceDE w:val="0"/>
              <w:autoSpaceDN w:val="0"/>
              <w:rPr>
                <w:sz w:val="22"/>
                <w:szCs w:val="22"/>
              </w:rPr>
            </w:pPr>
          </w:p>
        </w:tc>
        <w:tc>
          <w:tcPr>
            <w:tcW w:w="2700" w:type="dxa"/>
            <w:tcBorders>
              <w:top w:val="single" w:sz="4" w:space="0" w:color="auto"/>
            </w:tcBorders>
          </w:tcPr>
          <w:p w:rsidR="00BA76ED" w:rsidRPr="006520A4" w:rsidRDefault="00BA76ED" w:rsidP="00274DD7">
            <w:pPr>
              <w:autoSpaceDE w:val="0"/>
              <w:autoSpaceDN w:val="0"/>
              <w:jc w:val="right"/>
              <w:rPr>
                <w:sz w:val="22"/>
                <w:szCs w:val="22"/>
              </w:rPr>
            </w:pPr>
          </w:p>
        </w:tc>
        <w:tc>
          <w:tcPr>
            <w:tcW w:w="2520" w:type="dxa"/>
            <w:tcBorders>
              <w:top w:val="single" w:sz="4" w:space="0" w:color="auto"/>
            </w:tcBorders>
          </w:tcPr>
          <w:p w:rsidR="00BA76ED" w:rsidRPr="006520A4" w:rsidRDefault="00BA76ED" w:rsidP="00274DD7">
            <w:pPr>
              <w:autoSpaceDE w:val="0"/>
              <w:autoSpaceDN w:val="0"/>
              <w:rPr>
                <w:sz w:val="22"/>
                <w:szCs w:val="22"/>
              </w:rPr>
            </w:pPr>
          </w:p>
        </w:tc>
        <w:tc>
          <w:tcPr>
            <w:tcW w:w="990" w:type="dxa"/>
            <w:tcBorders>
              <w:top w:val="single" w:sz="4" w:space="0" w:color="auto"/>
            </w:tcBorders>
          </w:tcPr>
          <w:p w:rsidR="00BA76ED" w:rsidRPr="006520A4" w:rsidRDefault="00BA76ED" w:rsidP="00274DD7">
            <w:pPr>
              <w:autoSpaceDE w:val="0"/>
              <w:autoSpaceDN w:val="0"/>
              <w:jc w:val="center"/>
              <w:rPr>
                <w:sz w:val="22"/>
                <w:szCs w:val="22"/>
              </w:rPr>
            </w:pPr>
          </w:p>
        </w:tc>
        <w:tc>
          <w:tcPr>
            <w:tcW w:w="1260" w:type="dxa"/>
            <w:tcBorders>
              <w:top w:val="single" w:sz="4" w:space="0" w:color="auto"/>
            </w:tcBorders>
          </w:tcPr>
          <w:p w:rsidR="00BA76ED" w:rsidRPr="006520A4" w:rsidRDefault="00BA76ED" w:rsidP="00274DD7">
            <w:pPr>
              <w:autoSpaceDE w:val="0"/>
              <w:autoSpaceDN w:val="0"/>
              <w:jc w:val="right"/>
              <w:rPr>
                <w:sz w:val="22"/>
                <w:szCs w:val="22"/>
              </w:rPr>
            </w:pPr>
          </w:p>
        </w:tc>
        <w:tc>
          <w:tcPr>
            <w:tcW w:w="1170" w:type="dxa"/>
            <w:tcBorders>
              <w:top w:val="single" w:sz="4" w:space="0" w:color="auto"/>
            </w:tcBorders>
          </w:tcPr>
          <w:p w:rsidR="00BA76ED" w:rsidRPr="006520A4" w:rsidRDefault="00BA76ED" w:rsidP="00274DD7">
            <w:pPr>
              <w:autoSpaceDE w:val="0"/>
              <w:autoSpaceDN w:val="0"/>
              <w:jc w:val="right"/>
              <w:rPr>
                <w:sz w:val="22"/>
                <w:szCs w:val="22"/>
              </w:rPr>
            </w:pPr>
          </w:p>
        </w:tc>
        <w:tc>
          <w:tcPr>
            <w:tcW w:w="1080" w:type="dxa"/>
            <w:tcBorders>
              <w:top w:val="single" w:sz="4" w:space="0" w:color="auto"/>
            </w:tcBorders>
          </w:tcPr>
          <w:p w:rsidR="00BA76ED" w:rsidRPr="006520A4" w:rsidRDefault="00BA76ED" w:rsidP="00274DD7">
            <w:pPr>
              <w:autoSpaceDE w:val="0"/>
              <w:autoSpaceDN w:val="0"/>
              <w:jc w:val="right"/>
              <w:rPr>
                <w:sz w:val="22"/>
                <w:szCs w:val="22"/>
              </w:rPr>
            </w:pPr>
          </w:p>
        </w:tc>
        <w:tc>
          <w:tcPr>
            <w:tcW w:w="1267" w:type="dxa"/>
            <w:tcBorders>
              <w:top w:val="single" w:sz="4" w:space="0" w:color="auto"/>
            </w:tcBorders>
          </w:tcPr>
          <w:p w:rsidR="00BA76ED" w:rsidRPr="006520A4" w:rsidRDefault="00BA76ED" w:rsidP="00274DD7">
            <w:pPr>
              <w:autoSpaceDE w:val="0"/>
              <w:autoSpaceDN w:val="0"/>
              <w:jc w:val="right"/>
              <w:rPr>
                <w:sz w:val="22"/>
                <w:szCs w:val="22"/>
              </w:rPr>
            </w:pPr>
          </w:p>
        </w:tc>
        <w:tc>
          <w:tcPr>
            <w:tcW w:w="1267" w:type="dxa"/>
            <w:tcBorders>
              <w:top w:val="single" w:sz="4" w:space="0" w:color="auto"/>
            </w:tcBorders>
          </w:tcPr>
          <w:p w:rsidR="00BA76ED" w:rsidRPr="006520A4" w:rsidRDefault="00BA76ED" w:rsidP="00274DD7">
            <w:pPr>
              <w:autoSpaceDE w:val="0"/>
              <w:autoSpaceDN w:val="0"/>
              <w:jc w:val="right"/>
              <w:rPr>
                <w:sz w:val="22"/>
                <w:szCs w:val="22"/>
              </w:rPr>
            </w:pPr>
          </w:p>
        </w:tc>
      </w:tr>
      <w:tr w:rsidR="00BA76ED" w:rsidRPr="006520A4" w:rsidTr="00274DD7">
        <w:trPr>
          <w:jc w:val="center"/>
        </w:trPr>
        <w:tc>
          <w:tcPr>
            <w:tcW w:w="3025" w:type="dxa"/>
            <w:vMerge/>
          </w:tcPr>
          <w:p w:rsidR="00BA76ED" w:rsidRPr="006520A4" w:rsidRDefault="00BA76ED" w:rsidP="00274DD7">
            <w:pPr>
              <w:autoSpaceDE w:val="0"/>
              <w:autoSpaceDN w:val="0"/>
              <w:rPr>
                <w:sz w:val="28"/>
                <w:szCs w:val="28"/>
              </w:rPr>
            </w:pPr>
          </w:p>
        </w:tc>
        <w:tc>
          <w:tcPr>
            <w:tcW w:w="2700" w:type="dxa"/>
          </w:tcPr>
          <w:p w:rsidR="00BA76ED" w:rsidRPr="006520A4" w:rsidRDefault="00BA76ED" w:rsidP="00274DD7">
            <w:pPr>
              <w:autoSpaceDE w:val="0"/>
              <w:autoSpaceDN w:val="0"/>
              <w:jc w:val="right"/>
              <w:rPr>
                <w:sz w:val="28"/>
                <w:szCs w:val="28"/>
              </w:rPr>
            </w:pPr>
          </w:p>
        </w:tc>
        <w:tc>
          <w:tcPr>
            <w:tcW w:w="2520" w:type="dxa"/>
          </w:tcPr>
          <w:p w:rsidR="00BA76ED" w:rsidRPr="006520A4" w:rsidRDefault="00BA76ED" w:rsidP="00274DD7">
            <w:pPr>
              <w:autoSpaceDE w:val="0"/>
              <w:autoSpaceDN w:val="0"/>
              <w:rPr>
                <w:sz w:val="28"/>
                <w:szCs w:val="28"/>
              </w:rPr>
            </w:pPr>
          </w:p>
        </w:tc>
        <w:tc>
          <w:tcPr>
            <w:tcW w:w="990" w:type="dxa"/>
          </w:tcPr>
          <w:p w:rsidR="00BA76ED" w:rsidRPr="00D87E41" w:rsidRDefault="00BA76ED" w:rsidP="00274DD7">
            <w:pPr>
              <w:autoSpaceDE w:val="0"/>
              <w:autoSpaceDN w:val="0"/>
              <w:jc w:val="center"/>
            </w:pPr>
          </w:p>
        </w:tc>
        <w:tc>
          <w:tcPr>
            <w:tcW w:w="1260" w:type="dxa"/>
          </w:tcPr>
          <w:p w:rsidR="00BA76ED" w:rsidRPr="006520A4" w:rsidRDefault="00BA76ED" w:rsidP="00274DD7">
            <w:pPr>
              <w:autoSpaceDE w:val="0"/>
              <w:autoSpaceDN w:val="0"/>
              <w:jc w:val="right"/>
              <w:rPr>
                <w:sz w:val="28"/>
                <w:szCs w:val="28"/>
              </w:rPr>
            </w:pPr>
          </w:p>
        </w:tc>
        <w:tc>
          <w:tcPr>
            <w:tcW w:w="1170" w:type="dxa"/>
          </w:tcPr>
          <w:p w:rsidR="00BA76ED" w:rsidRPr="006520A4" w:rsidRDefault="00BA76ED" w:rsidP="00274DD7">
            <w:pPr>
              <w:autoSpaceDE w:val="0"/>
              <w:autoSpaceDN w:val="0"/>
              <w:jc w:val="right"/>
              <w:rPr>
                <w:sz w:val="28"/>
                <w:szCs w:val="28"/>
              </w:rPr>
            </w:pPr>
          </w:p>
        </w:tc>
        <w:tc>
          <w:tcPr>
            <w:tcW w:w="1080" w:type="dxa"/>
          </w:tcPr>
          <w:p w:rsidR="00BA76ED" w:rsidRPr="006520A4" w:rsidRDefault="00BA76ED" w:rsidP="00274DD7">
            <w:pPr>
              <w:autoSpaceDE w:val="0"/>
              <w:autoSpaceDN w:val="0"/>
              <w:jc w:val="right"/>
              <w:rPr>
                <w:sz w:val="28"/>
                <w:szCs w:val="28"/>
              </w:rPr>
            </w:pPr>
          </w:p>
        </w:tc>
        <w:tc>
          <w:tcPr>
            <w:tcW w:w="1267" w:type="dxa"/>
          </w:tcPr>
          <w:p w:rsidR="00BA76ED" w:rsidRPr="006520A4" w:rsidRDefault="00BA76ED" w:rsidP="00274DD7">
            <w:pPr>
              <w:autoSpaceDE w:val="0"/>
              <w:autoSpaceDN w:val="0"/>
              <w:jc w:val="right"/>
              <w:rPr>
                <w:sz w:val="28"/>
                <w:szCs w:val="28"/>
              </w:rPr>
            </w:pPr>
          </w:p>
        </w:tc>
        <w:tc>
          <w:tcPr>
            <w:tcW w:w="1267" w:type="dxa"/>
          </w:tcPr>
          <w:p w:rsidR="00BA76ED" w:rsidRPr="006520A4" w:rsidRDefault="00BA76ED" w:rsidP="00274DD7">
            <w:pPr>
              <w:autoSpaceDE w:val="0"/>
              <w:autoSpaceDN w:val="0"/>
              <w:jc w:val="right"/>
              <w:rPr>
                <w:sz w:val="28"/>
                <w:szCs w:val="28"/>
              </w:rPr>
            </w:pPr>
          </w:p>
        </w:tc>
      </w:tr>
      <w:tr w:rsidR="00BA76ED" w:rsidRPr="006520A4" w:rsidTr="00274DD7">
        <w:trPr>
          <w:jc w:val="center"/>
        </w:trPr>
        <w:tc>
          <w:tcPr>
            <w:tcW w:w="3025" w:type="dxa"/>
          </w:tcPr>
          <w:p w:rsidR="00BA76ED" w:rsidRPr="006520A4" w:rsidRDefault="00BA76ED" w:rsidP="00274DD7">
            <w:pPr>
              <w:autoSpaceDE w:val="0"/>
              <w:autoSpaceDN w:val="0"/>
              <w:rPr>
                <w:sz w:val="28"/>
                <w:szCs w:val="28"/>
              </w:rPr>
            </w:pPr>
          </w:p>
        </w:tc>
        <w:tc>
          <w:tcPr>
            <w:tcW w:w="2700" w:type="dxa"/>
          </w:tcPr>
          <w:p w:rsidR="00BA76ED" w:rsidRPr="006520A4" w:rsidRDefault="00BA76ED" w:rsidP="00274DD7">
            <w:pPr>
              <w:autoSpaceDE w:val="0"/>
              <w:autoSpaceDN w:val="0"/>
              <w:jc w:val="right"/>
              <w:rPr>
                <w:sz w:val="28"/>
                <w:szCs w:val="28"/>
              </w:rPr>
            </w:pPr>
          </w:p>
        </w:tc>
        <w:tc>
          <w:tcPr>
            <w:tcW w:w="2520" w:type="dxa"/>
          </w:tcPr>
          <w:p w:rsidR="00BA76ED" w:rsidRPr="006520A4" w:rsidRDefault="00BA76ED" w:rsidP="00274DD7">
            <w:pPr>
              <w:autoSpaceDE w:val="0"/>
              <w:autoSpaceDN w:val="0"/>
              <w:rPr>
                <w:sz w:val="28"/>
                <w:szCs w:val="28"/>
              </w:rPr>
            </w:pPr>
          </w:p>
        </w:tc>
        <w:tc>
          <w:tcPr>
            <w:tcW w:w="990" w:type="dxa"/>
          </w:tcPr>
          <w:p w:rsidR="00BA76ED" w:rsidRPr="00D87E41" w:rsidRDefault="00BA76ED" w:rsidP="00274DD7">
            <w:pPr>
              <w:autoSpaceDE w:val="0"/>
              <w:autoSpaceDN w:val="0"/>
              <w:jc w:val="center"/>
            </w:pPr>
          </w:p>
        </w:tc>
        <w:tc>
          <w:tcPr>
            <w:tcW w:w="1260" w:type="dxa"/>
          </w:tcPr>
          <w:p w:rsidR="00BA76ED" w:rsidRPr="006520A4" w:rsidRDefault="00BA76ED" w:rsidP="00274DD7">
            <w:pPr>
              <w:autoSpaceDE w:val="0"/>
              <w:autoSpaceDN w:val="0"/>
              <w:jc w:val="right"/>
              <w:rPr>
                <w:sz w:val="28"/>
                <w:szCs w:val="28"/>
              </w:rPr>
            </w:pPr>
          </w:p>
        </w:tc>
        <w:tc>
          <w:tcPr>
            <w:tcW w:w="1170" w:type="dxa"/>
          </w:tcPr>
          <w:p w:rsidR="00BA76ED" w:rsidRPr="006520A4" w:rsidRDefault="00BA76ED" w:rsidP="00274DD7">
            <w:pPr>
              <w:autoSpaceDE w:val="0"/>
              <w:autoSpaceDN w:val="0"/>
              <w:jc w:val="right"/>
              <w:rPr>
                <w:sz w:val="28"/>
                <w:szCs w:val="28"/>
              </w:rPr>
            </w:pPr>
          </w:p>
        </w:tc>
        <w:tc>
          <w:tcPr>
            <w:tcW w:w="1080" w:type="dxa"/>
          </w:tcPr>
          <w:p w:rsidR="00BA76ED" w:rsidRPr="006520A4" w:rsidRDefault="00BA76ED" w:rsidP="00274DD7">
            <w:pPr>
              <w:autoSpaceDE w:val="0"/>
              <w:autoSpaceDN w:val="0"/>
              <w:jc w:val="right"/>
              <w:rPr>
                <w:sz w:val="28"/>
                <w:szCs w:val="28"/>
              </w:rPr>
            </w:pPr>
          </w:p>
        </w:tc>
        <w:tc>
          <w:tcPr>
            <w:tcW w:w="1267" w:type="dxa"/>
          </w:tcPr>
          <w:p w:rsidR="00BA76ED" w:rsidRPr="006520A4" w:rsidRDefault="00BA76ED" w:rsidP="00274DD7">
            <w:pPr>
              <w:autoSpaceDE w:val="0"/>
              <w:autoSpaceDN w:val="0"/>
              <w:jc w:val="right"/>
              <w:rPr>
                <w:sz w:val="28"/>
                <w:szCs w:val="28"/>
              </w:rPr>
            </w:pPr>
          </w:p>
        </w:tc>
        <w:tc>
          <w:tcPr>
            <w:tcW w:w="1267" w:type="dxa"/>
          </w:tcPr>
          <w:p w:rsidR="00BA76ED" w:rsidRPr="006520A4" w:rsidRDefault="00BA76ED" w:rsidP="00274DD7">
            <w:pPr>
              <w:autoSpaceDE w:val="0"/>
              <w:autoSpaceDN w:val="0"/>
              <w:jc w:val="right"/>
              <w:rPr>
                <w:sz w:val="28"/>
                <w:szCs w:val="28"/>
              </w:rPr>
            </w:pPr>
          </w:p>
        </w:tc>
      </w:tr>
      <w:tr w:rsidR="00BA76ED" w:rsidRPr="006520A4" w:rsidTr="00274DD7">
        <w:trPr>
          <w:jc w:val="center"/>
        </w:trPr>
        <w:tc>
          <w:tcPr>
            <w:tcW w:w="3025" w:type="dxa"/>
          </w:tcPr>
          <w:p w:rsidR="00BA76ED" w:rsidRPr="006520A4" w:rsidRDefault="00BA76ED" w:rsidP="00274DD7">
            <w:pPr>
              <w:autoSpaceDE w:val="0"/>
              <w:autoSpaceDN w:val="0"/>
              <w:rPr>
                <w:sz w:val="28"/>
                <w:szCs w:val="28"/>
              </w:rPr>
            </w:pPr>
          </w:p>
        </w:tc>
        <w:tc>
          <w:tcPr>
            <w:tcW w:w="2700" w:type="dxa"/>
          </w:tcPr>
          <w:p w:rsidR="00BA76ED" w:rsidRPr="006520A4" w:rsidRDefault="00BA76ED" w:rsidP="00274DD7">
            <w:pPr>
              <w:autoSpaceDE w:val="0"/>
              <w:autoSpaceDN w:val="0"/>
              <w:jc w:val="right"/>
              <w:rPr>
                <w:sz w:val="28"/>
                <w:szCs w:val="28"/>
              </w:rPr>
            </w:pPr>
          </w:p>
        </w:tc>
        <w:tc>
          <w:tcPr>
            <w:tcW w:w="2520" w:type="dxa"/>
          </w:tcPr>
          <w:p w:rsidR="00BA76ED" w:rsidRPr="006520A4" w:rsidRDefault="00BA76ED" w:rsidP="00274DD7">
            <w:pPr>
              <w:autoSpaceDE w:val="0"/>
              <w:autoSpaceDN w:val="0"/>
              <w:rPr>
                <w:sz w:val="28"/>
                <w:szCs w:val="28"/>
              </w:rPr>
            </w:pPr>
          </w:p>
        </w:tc>
        <w:tc>
          <w:tcPr>
            <w:tcW w:w="990" w:type="dxa"/>
          </w:tcPr>
          <w:p w:rsidR="00BA76ED" w:rsidRPr="00D87E41" w:rsidRDefault="00BA76ED" w:rsidP="00274DD7">
            <w:pPr>
              <w:autoSpaceDE w:val="0"/>
              <w:autoSpaceDN w:val="0"/>
              <w:jc w:val="center"/>
            </w:pPr>
          </w:p>
        </w:tc>
        <w:tc>
          <w:tcPr>
            <w:tcW w:w="1260" w:type="dxa"/>
          </w:tcPr>
          <w:p w:rsidR="00BA76ED" w:rsidRPr="006520A4" w:rsidRDefault="00BA76ED" w:rsidP="00274DD7">
            <w:pPr>
              <w:autoSpaceDE w:val="0"/>
              <w:autoSpaceDN w:val="0"/>
              <w:jc w:val="right"/>
              <w:rPr>
                <w:sz w:val="28"/>
                <w:szCs w:val="28"/>
              </w:rPr>
            </w:pPr>
          </w:p>
        </w:tc>
        <w:tc>
          <w:tcPr>
            <w:tcW w:w="1170" w:type="dxa"/>
          </w:tcPr>
          <w:p w:rsidR="00BA76ED" w:rsidRPr="006520A4" w:rsidRDefault="00BA76ED" w:rsidP="00274DD7">
            <w:pPr>
              <w:autoSpaceDE w:val="0"/>
              <w:autoSpaceDN w:val="0"/>
              <w:jc w:val="right"/>
              <w:rPr>
                <w:sz w:val="28"/>
                <w:szCs w:val="28"/>
              </w:rPr>
            </w:pPr>
          </w:p>
        </w:tc>
        <w:tc>
          <w:tcPr>
            <w:tcW w:w="1080" w:type="dxa"/>
          </w:tcPr>
          <w:p w:rsidR="00BA76ED" w:rsidRPr="006520A4" w:rsidRDefault="00BA76ED" w:rsidP="00274DD7">
            <w:pPr>
              <w:autoSpaceDE w:val="0"/>
              <w:autoSpaceDN w:val="0"/>
              <w:jc w:val="right"/>
              <w:rPr>
                <w:sz w:val="28"/>
                <w:szCs w:val="28"/>
              </w:rPr>
            </w:pPr>
          </w:p>
        </w:tc>
        <w:tc>
          <w:tcPr>
            <w:tcW w:w="1267" w:type="dxa"/>
          </w:tcPr>
          <w:p w:rsidR="00BA76ED" w:rsidRPr="006520A4" w:rsidRDefault="00BA76ED" w:rsidP="00274DD7">
            <w:pPr>
              <w:autoSpaceDE w:val="0"/>
              <w:autoSpaceDN w:val="0"/>
              <w:jc w:val="right"/>
              <w:rPr>
                <w:sz w:val="28"/>
                <w:szCs w:val="28"/>
              </w:rPr>
            </w:pPr>
          </w:p>
        </w:tc>
        <w:tc>
          <w:tcPr>
            <w:tcW w:w="1267" w:type="dxa"/>
          </w:tcPr>
          <w:p w:rsidR="00BA76ED" w:rsidRPr="006520A4" w:rsidRDefault="00BA76ED" w:rsidP="00274DD7">
            <w:pPr>
              <w:autoSpaceDE w:val="0"/>
              <w:autoSpaceDN w:val="0"/>
              <w:jc w:val="right"/>
              <w:rPr>
                <w:sz w:val="28"/>
                <w:szCs w:val="28"/>
              </w:rPr>
            </w:pPr>
          </w:p>
        </w:tc>
      </w:tr>
      <w:tr w:rsidR="00BA76ED" w:rsidRPr="006520A4" w:rsidTr="00274DD7">
        <w:trPr>
          <w:jc w:val="center"/>
        </w:trPr>
        <w:tc>
          <w:tcPr>
            <w:tcW w:w="3025" w:type="dxa"/>
          </w:tcPr>
          <w:p w:rsidR="00BA76ED" w:rsidRPr="002309FB" w:rsidRDefault="00BA76ED" w:rsidP="00274DD7">
            <w:pPr>
              <w:pStyle w:val="Default"/>
            </w:pPr>
          </w:p>
        </w:tc>
        <w:tc>
          <w:tcPr>
            <w:tcW w:w="2700" w:type="dxa"/>
          </w:tcPr>
          <w:p w:rsidR="00BA76ED" w:rsidRPr="006520A4" w:rsidRDefault="00BA76ED" w:rsidP="00274DD7">
            <w:pPr>
              <w:autoSpaceDE w:val="0"/>
              <w:autoSpaceDN w:val="0"/>
              <w:jc w:val="right"/>
              <w:rPr>
                <w:sz w:val="28"/>
                <w:szCs w:val="28"/>
              </w:rPr>
            </w:pPr>
          </w:p>
        </w:tc>
        <w:tc>
          <w:tcPr>
            <w:tcW w:w="2520" w:type="dxa"/>
          </w:tcPr>
          <w:p w:rsidR="00BA76ED" w:rsidRPr="002309FB" w:rsidRDefault="00BA76ED" w:rsidP="00274DD7">
            <w:pPr>
              <w:pStyle w:val="Default"/>
            </w:pPr>
          </w:p>
        </w:tc>
        <w:tc>
          <w:tcPr>
            <w:tcW w:w="990" w:type="dxa"/>
          </w:tcPr>
          <w:p w:rsidR="00BA76ED" w:rsidRPr="00D87E41" w:rsidRDefault="00BA76ED" w:rsidP="00274DD7">
            <w:pPr>
              <w:autoSpaceDE w:val="0"/>
              <w:autoSpaceDN w:val="0"/>
              <w:jc w:val="center"/>
            </w:pPr>
          </w:p>
        </w:tc>
        <w:tc>
          <w:tcPr>
            <w:tcW w:w="1260" w:type="dxa"/>
          </w:tcPr>
          <w:p w:rsidR="00BA76ED" w:rsidRPr="006520A4" w:rsidRDefault="00BA76ED" w:rsidP="00274DD7">
            <w:pPr>
              <w:autoSpaceDE w:val="0"/>
              <w:autoSpaceDN w:val="0"/>
              <w:jc w:val="right"/>
              <w:rPr>
                <w:sz w:val="28"/>
                <w:szCs w:val="28"/>
              </w:rPr>
            </w:pPr>
          </w:p>
        </w:tc>
        <w:tc>
          <w:tcPr>
            <w:tcW w:w="1170" w:type="dxa"/>
          </w:tcPr>
          <w:p w:rsidR="00BA76ED" w:rsidRPr="006520A4" w:rsidRDefault="00BA76ED" w:rsidP="00274DD7">
            <w:pPr>
              <w:autoSpaceDE w:val="0"/>
              <w:autoSpaceDN w:val="0"/>
              <w:jc w:val="right"/>
              <w:rPr>
                <w:sz w:val="28"/>
                <w:szCs w:val="28"/>
              </w:rPr>
            </w:pPr>
          </w:p>
        </w:tc>
        <w:tc>
          <w:tcPr>
            <w:tcW w:w="1080" w:type="dxa"/>
          </w:tcPr>
          <w:p w:rsidR="00BA76ED" w:rsidRPr="006520A4" w:rsidRDefault="00BA76ED" w:rsidP="00274DD7">
            <w:pPr>
              <w:autoSpaceDE w:val="0"/>
              <w:autoSpaceDN w:val="0"/>
              <w:jc w:val="right"/>
              <w:rPr>
                <w:sz w:val="28"/>
                <w:szCs w:val="28"/>
              </w:rPr>
            </w:pPr>
          </w:p>
        </w:tc>
        <w:tc>
          <w:tcPr>
            <w:tcW w:w="1267" w:type="dxa"/>
          </w:tcPr>
          <w:p w:rsidR="00BA76ED" w:rsidRPr="006520A4" w:rsidRDefault="00BA76ED" w:rsidP="00274DD7">
            <w:pPr>
              <w:autoSpaceDE w:val="0"/>
              <w:autoSpaceDN w:val="0"/>
              <w:jc w:val="right"/>
              <w:rPr>
                <w:sz w:val="28"/>
                <w:szCs w:val="28"/>
              </w:rPr>
            </w:pPr>
          </w:p>
        </w:tc>
        <w:tc>
          <w:tcPr>
            <w:tcW w:w="1267" w:type="dxa"/>
          </w:tcPr>
          <w:p w:rsidR="00BA76ED" w:rsidRPr="006520A4" w:rsidRDefault="00BA76ED" w:rsidP="00274DD7">
            <w:pPr>
              <w:autoSpaceDE w:val="0"/>
              <w:autoSpaceDN w:val="0"/>
              <w:jc w:val="right"/>
              <w:rPr>
                <w:sz w:val="28"/>
                <w:szCs w:val="28"/>
              </w:rPr>
            </w:pPr>
          </w:p>
        </w:tc>
      </w:tr>
      <w:tr w:rsidR="00BA76ED" w:rsidRPr="006520A4" w:rsidTr="00274DD7">
        <w:trPr>
          <w:jc w:val="center"/>
        </w:trPr>
        <w:tc>
          <w:tcPr>
            <w:tcW w:w="3025" w:type="dxa"/>
          </w:tcPr>
          <w:p w:rsidR="00BA76ED" w:rsidRPr="002309FB" w:rsidRDefault="00BA76ED" w:rsidP="00274DD7">
            <w:pPr>
              <w:pStyle w:val="Default"/>
            </w:pPr>
          </w:p>
        </w:tc>
        <w:tc>
          <w:tcPr>
            <w:tcW w:w="2700" w:type="dxa"/>
          </w:tcPr>
          <w:p w:rsidR="00BA76ED" w:rsidRPr="006520A4" w:rsidRDefault="00BA76ED" w:rsidP="00274DD7">
            <w:pPr>
              <w:autoSpaceDE w:val="0"/>
              <w:autoSpaceDN w:val="0"/>
              <w:jc w:val="right"/>
              <w:rPr>
                <w:sz w:val="28"/>
                <w:szCs w:val="28"/>
              </w:rPr>
            </w:pPr>
          </w:p>
        </w:tc>
        <w:tc>
          <w:tcPr>
            <w:tcW w:w="2520" w:type="dxa"/>
          </w:tcPr>
          <w:p w:rsidR="00BA76ED" w:rsidRPr="002309FB" w:rsidRDefault="00BA76ED" w:rsidP="00274DD7">
            <w:pPr>
              <w:pStyle w:val="Default"/>
            </w:pPr>
          </w:p>
        </w:tc>
        <w:tc>
          <w:tcPr>
            <w:tcW w:w="990" w:type="dxa"/>
          </w:tcPr>
          <w:p w:rsidR="00BA76ED" w:rsidRPr="00D87E41" w:rsidRDefault="00BA76ED" w:rsidP="00274DD7">
            <w:pPr>
              <w:autoSpaceDE w:val="0"/>
              <w:autoSpaceDN w:val="0"/>
              <w:jc w:val="center"/>
            </w:pPr>
          </w:p>
        </w:tc>
        <w:tc>
          <w:tcPr>
            <w:tcW w:w="1260" w:type="dxa"/>
          </w:tcPr>
          <w:p w:rsidR="00BA76ED" w:rsidRPr="006520A4" w:rsidRDefault="00BA76ED" w:rsidP="00274DD7">
            <w:pPr>
              <w:autoSpaceDE w:val="0"/>
              <w:autoSpaceDN w:val="0"/>
              <w:jc w:val="right"/>
              <w:rPr>
                <w:sz w:val="28"/>
                <w:szCs w:val="28"/>
              </w:rPr>
            </w:pPr>
          </w:p>
        </w:tc>
        <w:tc>
          <w:tcPr>
            <w:tcW w:w="1170" w:type="dxa"/>
          </w:tcPr>
          <w:p w:rsidR="00BA76ED" w:rsidRPr="006520A4" w:rsidRDefault="00BA76ED" w:rsidP="00274DD7">
            <w:pPr>
              <w:autoSpaceDE w:val="0"/>
              <w:autoSpaceDN w:val="0"/>
              <w:jc w:val="right"/>
              <w:rPr>
                <w:sz w:val="28"/>
                <w:szCs w:val="28"/>
              </w:rPr>
            </w:pPr>
          </w:p>
        </w:tc>
        <w:tc>
          <w:tcPr>
            <w:tcW w:w="1080" w:type="dxa"/>
          </w:tcPr>
          <w:p w:rsidR="00BA76ED" w:rsidRPr="006520A4" w:rsidRDefault="00BA76ED" w:rsidP="00274DD7">
            <w:pPr>
              <w:autoSpaceDE w:val="0"/>
              <w:autoSpaceDN w:val="0"/>
              <w:jc w:val="right"/>
              <w:rPr>
                <w:sz w:val="28"/>
                <w:szCs w:val="28"/>
              </w:rPr>
            </w:pPr>
          </w:p>
        </w:tc>
        <w:tc>
          <w:tcPr>
            <w:tcW w:w="1267" w:type="dxa"/>
          </w:tcPr>
          <w:p w:rsidR="00BA76ED" w:rsidRPr="006520A4" w:rsidRDefault="00BA76ED" w:rsidP="00274DD7">
            <w:pPr>
              <w:autoSpaceDE w:val="0"/>
              <w:autoSpaceDN w:val="0"/>
              <w:jc w:val="right"/>
              <w:rPr>
                <w:sz w:val="28"/>
                <w:szCs w:val="28"/>
              </w:rPr>
            </w:pPr>
          </w:p>
        </w:tc>
        <w:tc>
          <w:tcPr>
            <w:tcW w:w="1267" w:type="dxa"/>
          </w:tcPr>
          <w:p w:rsidR="00BA76ED" w:rsidRPr="006520A4" w:rsidRDefault="00BA76ED" w:rsidP="00274DD7">
            <w:pPr>
              <w:autoSpaceDE w:val="0"/>
              <w:autoSpaceDN w:val="0"/>
              <w:jc w:val="right"/>
              <w:rPr>
                <w:sz w:val="28"/>
                <w:szCs w:val="28"/>
              </w:rPr>
            </w:pPr>
          </w:p>
        </w:tc>
      </w:tr>
      <w:tr w:rsidR="00BA76ED" w:rsidRPr="006520A4" w:rsidTr="00274DD7">
        <w:trPr>
          <w:jc w:val="center"/>
        </w:trPr>
        <w:tc>
          <w:tcPr>
            <w:tcW w:w="3025" w:type="dxa"/>
          </w:tcPr>
          <w:p w:rsidR="00BA76ED" w:rsidRDefault="00BA76ED" w:rsidP="00274DD7">
            <w:pPr>
              <w:pStyle w:val="Default"/>
              <w:rPr>
                <w:sz w:val="13"/>
                <w:szCs w:val="13"/>
              </w:rPr>
            </w:pPr>
          </w:p>
        </w:tc>
        <w:tc>
          <w:tcPr>
            <w:tcW w:w="2700" w:type="dxa"/>
          </w:tcPr>
          <w:p w:rsidR="00BA76ED" w:rsidRPr="006520A4" w:rsidRDefault="00BA76ED" w:rsidP="00274DD7">
            <w:pPr>
              <w:autoSpaceDE w:val="0"/>
              <w:autoSpaceDN w:val="0"/>
              <w:jc w:val="right"/>
              <w:rPr>
                <w:sz w:val="28"/>
                <w:szCs w:val="28"/>
              </w:rPr>
            </w:pPr>
          </w:p>
        </w:tc>
        <w:tc>
          <w:tcPr>
            <w:tcW w:w="2520" w:type="dxa"/>
          </w:tcPr>
          <w:p w:rsidR="00BA76ED" w:rsidRDefault="00BA76ED" w:rsidP="00274DD7">
            <w:pPr>
              <w:pStyle w:val="Default"/>
              <w:rPr>
                <w:sz w:val="13"/>
                <w:szCs w:val="13"/>
              </w:rPr>
            </w:pPr>
          </w:p>
        </w:tc>
        <w:tc>
          <w:tcPr>
            <w:tcW w:w="990" w:type="dxa"/>
          </w:tcPr>
          <w:p w:rsidR="00BA76ED" w:rsidRPr="00D87E41" w:rsidRDefault="00BA76ED" w:rsidP="00274DD7">
            <w:pPr>
              <w:autoSpaceDE w:val="0"/>
              <w:autoSpaceDN w:val="0"/>
              <w:jc w:val="center"/>
            </w:pPr>
          </w:p>
        </w:tc>
        <w:tc>
          <w:tcPr>
            <w:tcW w:w="1260" w:type="dxa"/>
          </w:tcPr>
          <w:p w:rsidR="00BA76ED" w:rsidRPr="006520A4" w:rsidRDefault="00BA76ED" w:rsidP="00274DD7">
            <w:pPr>
              <w:autoSpaceDE w:val="0"/>
              <w:autoSpaceDN w:val="0"/>
              <w:jc w:val="right"/>
              <w:rPr>
                <w:sz w:val="28"/>
                <w:szCs w:val="28"/>
              </w:rPr>
            </w:pPr>
          </w:p>
        </w:tc>
        <w:tc>
          <w:tcPr>
            <w:tcW w:w="1170" w:type="dxa"/>
          </w:tcPr>
          <w:p w:rsidR="00BA76ED" w:rsidRPr="006520A4" w:rsidRDefault="00BA76ED" w:rsidP="00274DD7">
            <w:pPr>
              <w:autoSpaceDE w:val="0"/>
              <w:autoSpaceDN w:val="0"/>
              <w:jc w:val="right"/>
              <w:rPr>
                <w:sz w:val="28"/>
                <w:szCs w:val="28"/>
              </w:rPr>
            </w:pPr>
          </w:p>
        </w:tc>
        <w:tc>
          <w:tcPr>
            <w:tcW w:w="1080" w:type="dxa"/>
          </w:tcPr>
          <w:p w:rsidR="00BA76ED" w:rsidRPr="006520A4" w:rsidRDefault="00BA76ED" w:rsidP="00274DD7">
            <w:pPr>
              <w:autoSpaceDE w:val="0"/>
              <w:autoSpaceDN w:val="0"/>
              <w:jc w:val="right"/>
              <w:rPr>
                <w:sz w:val="28"/>
                <w:szCs w:val="28"/>
              </w:rPr>
            </w:pPr>
          </w:p>
        </w:tc>
        <w:tc>
          <w:tcPr>
            <w:tcW w:w="1267" w:type="dxa"/>
          </w:tcPr>
          <w:p w:rsidR="00BA76ED" w:rsidRPr="006520A4" w:rsidRDefault="00BA76ED" w:rsidP="00274DD7">
            <w:pPr>
              <w:autoSpaceDE w:val="0"/>
              <w:autoSpaceDN w:val="0"/>
              <w:jc w:val="right"/>
              <w:rPr>
                <w:sz w:val="28"/>
                <w:szCs w:val="28"/>
              </w:rPr>
            </w:pPr>
          </w:p>
        </w:tc>
        <w:tc>
          <w:tcPr>
            <w:tcW w:w="1267" w:type="dxa"/>
          </w:tcPr>
          <w:p w:rsidR="00BA76ED" w:rsidRPr="006520A4" w:rsidRDefault="00BA76ED" w:rsidP="00274DD7">
            <w:pPr>
              <w:autoSpaceDE w:val="0"/>
              <w:autoSpaceDN w:val="0"/>
              <w:jc w:val="right"/>
              <w:rPr>
                <w:sz w:val="28"/>
                <w:szCs w:val="28"/>
              </w:rPr>
            </w:pPr>
          </w:p>
        </w:tc>
      </w:tr>
    </w:tbl>
    <w:p w:rsidR="00BA76ED" w:rsidRDefault="00BA76ED" w:rsidP="00BA76ED">
      <w:pPr>
        <w:rPr>
          <w:sz w:val="28"/>
          <w:szCs w:val="28"/>
        </w:rPr>
      </w:pPr>
    </w:p>
    <w:p w:rsidR="00BA76ED" w:rsidRDefault="00BA76ED" w:rsidP="00BA76ED">
      <w:pPr>
        <w:rPr>
          <w:sz w:val="28"/>
          <w:szCs w:val="28"/>
        </w:rPr>
      </w:pPr>
      <w:r>
        <w:rPr>
          <w:sz w:val="28"/>
          <w:szCs w:val="28"/>
        </w:rPr>
        <w:br w:type="page"/>
      </w:r>
    </w:p>
    <w:p w:rsidR="00BA76ED" w:rsidRDefault="00BA76ED" w:rsidP="00BA76ED">
      <w:pPr>
        <w:rPr>
          <w:sz w:val="28"/>
          <w:szCs w:val="28"/>
        </w:rPr>
        <w:sectPr w:rsidR="00BA76ED" w:rsidSect="00274DD7">
          <w:pgSz w:w="16838" w:h="11906" w:orient="landscape"/>
          <w:pgMar w:top="1800" w:right="1080" w:bottom="1800" w:left="1440" w:header="706" w:footer="475" w:gutter="0"/>
          <w:cols w:space="708"/>
          <w:docGrid w:linePitch="360"/>
        </w:sectPr>
      </w:pPr>
    </w:p>
    <w:p w:rsidR="00BA76ED" w:rsidRDefault="00BA76ED" w:rsidP="00BA76ED">
      <w:pPr>
        <w:rPr>
          <w:sz w:val="28"/>
          <w:szCs w:val="28"/>
        </w:rPr>
      </w:pPr>
    </w:p>
    <w:p w:rsidR="00BA76ED" w:rsidRDefault="00BA76ED" w:rsidP="00BA76ED">
      <w:pPr>
        <w:rPr>
          <w:sz w:val="28"/>
          <w:szCs w:val="28"/>
        </w:rPr>
      </w:pPr>
    </w:p>
    <w:p w:rsidR="00BA76ED" w:rsidRPr="00C35924" w:rsidRDefault="00BA76ED" w:rsidP="00BA76ED">
      <w:r w:rsidRPr="00C35924">
        <w:t>Whereas,</w:t>
      </w:r>
    </w:p>
    <w:p w:rsidR="00BA76ED" w:rsidRPr="00C35924" w:rsidRDefault="00BA76ED" w:rsidP="00BA76ED"/>
    <w:p w:rsidR="00BA76ED" w:rsidRPr="00C35924" w:rsidRDefault="00BA76ED" w:rsidP="00BA76ED">
      <w:r w:rsidRPr="00C35924">
        <w:t>I, the Secretary, Ministry of ………………………., representing the Minister for ……………….., Government of the People’s Republic of Bangladesh commit to the Cabinet Secretary, Cabinet Division, representing the Prime Minister, Government of the People’s Republic of Bangladesh to deliver the results described in this agreement.</w:t>
      </w:r>
    </w:p>
    <w:p w:rsidR="00BA76ED" w:rsidRPr="00C35924" w:rsidRDefault="00BA76ED" w:rsidP="00BA76ED"/>
    <w:p w:rsidR="00BA76ED" w:rsidRPr="00C35924" w:rsidRDefault="00BA76ED" w:rsidP="00BA76ED">
      <w:r w:rsidRPr="00C35924">
        <w:t xml:space="preserve">I, the Cabinet Secretary, Cabinet Division, </w:t>
      </w:r>
      <w:r w:rsidR="00074834" w:rsidRPr="00C35924">
        <w:t>on behalf of the Prime Minister, Government of the People’s Republic of Bangladesh</w:t>
      </w:r>
      <w:r w:rsidR="00074834">
        <w:t xml:space="preserve">, </w:t>
      </w:r>
      <w:r w:rsidRPr="00C35924">
        <w:t xml:space="preserve">commit to the Secretary, Ministry of …………………., to </w:t>
      </w:r>
      <w:r w:rsidR="006D6E3D">
        <w:t xml:space="preserve">provide </w:t>
      </w:r>
      <w:r w:rsidR="00A413CF">
        <w:t>necessary</w:t>
      </w:r>
      <w:r w:rsidR="006D6E3D">
        <w:t xml:space="preserve"> support </w:t>
      </w:r>
      <w:r w:rsidRPr="00C35924">
        <w:t>for delivery of the results described in this agreement.</w:t>
      </w:r>
    </w:p>
    <w:p w:rsidR="00BA76ED" w:rsidRDefault="00BA76ED" w:rsidP="00BA76ED">
      <w:pPr>
        <w:rPr>
          <w:sz w:val="28"/>
          <w:szCs w:val="28"/>
        </w:rPr>
      </w:pPr>
    </w:p>
    <w:p w:rsidR="00BA76ED" w:rsidRDefault="00BA76ED" w:rsidP="00BA76ED">
      <w:pPr>
        <w:rPr>
          <w:sz w:val="28"/>
          <w:szCs w:val="28"/>
        </w:rPr>
      </w:pPr>
    </w:p>
    <w:p w:rsidR="00BA76ED" w:rsidRPr="00C35924" w:rsidRDefault="00BA76ED" w:rsidP="00BA76ED">
      <w:r w:rsidRPr="00C35924">
        <w:t xml:space="preserve">Signed: </w:t>
      </w:r>
    </w:p>
    <w:p w:rsidR="00BA76ED" w:rsidRPr="00C35924" w:rsidRDefault="00BA76ED" w:rsidP="00BA76ED"/>
    <w:p w:rsidR="00BA76ED" w:rsidRPr="00C35924" w:rsidRDefault="00BA76ED" w:rsidP="00BA76ED"/>
    <w:p w:rsidR="00BA76ED" w:rsidRPr="00C35924" w:rsidRDefault="00BA76ED" w:rsidP="00BA76ED"/>
    <w:p w:rsidR="00BA76ED" w:rsidRPr="00C35924" w:rsidRDefault="00BA76ED" w:rsidP="00BA76ED"/>
    <w:p w:rsidR="00BA76ED" w:rsidRPr="00C35924" w:rsidRDefault="00BA76ED" w:rsidP="00BA76ED"/>
    <w:p w:rsidR="00BA76ED" w:rsidRPr="00C35924" w:rsidRDefault="00BA76ED" w:rsidP="00BA76E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1826"/>
        <w:gridCol w:w="2110"/>
      </w:tblGrid>
      <w:tr w:rsidR="00BA76ED" w:rsidRPr="00C35924" w:rsidTr="00274DD7">
        <w:tc>
          <w:tcPr>
            <w:tcW w:w="4586" w:type="dxa"/>
            <w:tcBorders>
              <w:top w:val="single" w:sz="4" w:space="0" w:color="auto"/>
              <w:bottom w:val="single" w:sz="4" w:space="0" w:color="auto"/>
            </w:tcBorders>
          </w:tcPr>
          <w:p w:rsidR="00BA76ED" w:rsidRPr="00C35924" w:rsidRDefault="00BA76ED" w:rsidP="00274DD7">
            <w:pPr>
              <w:jc w:val="left"/>
            </w:pPr>
            <w:r w:rsidRPr="00C35924">
              <w:t>…………………….</w:t>
            </w:r>
          </w:p>
          <w:p w:rsidR="00BA76ED" w:rsidRPr="00C35924" w:rsidRDefault="00BA76ED" w:rsidP="00274DD7">
            <w:pPr>
              <w:jc w:val="left"/>
            </w:pPr>
            <w:r w:rsidRPr="00C35924">
              <w:t>Secretary</w:t>
            </w:r>
          </w:p>
          <w:p w:rsidR="00BA76ED" w:rsidRPr="00C35924" w:rsidRDefault="00BA76ED" w:rsidP="00274DD7">
            <w:pPr>
              <w:jc w:val="left"/>
            </w:pPr>
            <w:r w:rsidRPr="00C35924">
              <w:t>Ministry of ……………….</w:t>
            </w:r>
          </w:p>
          <w:p w:rsidR="00BA76ED" w:rsidRPr="00C35924" w:rsidRDefault="00BA76ED" w:rsidP="00274DD7"/>
          <w:p w:rsidR="00BA76ED" w:rsidRPr="00C35924" w:rsidRDefault="00BA76ED" w:rsidP="00274DD7"/>
          <w:p w:rsidR="00BA76ED" w:rsidRPr="00C35924" w:rsidRDefault="00BA76ED" w:rsidP="00274DD7"/>
          <w:p w:rsidR="00BA76ED" w:rsidRPr="00C35924" w:rsidRDefault="00BA76ED" w:rsidP="00274DD7"/>
          <w:p w:rsidR="00BA76ED" w:rsidRPr="00C35924" w:rsidRDefault="00BA76ED" w:rsidP="00274DD7"/>
          <w:p w:rsidR="00BA76ED" w:rsidRPr="00C35924" w:rsidRDefault="00BA76ED" w:rsidP="00274DD7"/>
          <w:p w:rsidR="00BA76ED" w:rsidRPr="00C35924" w:rsidRDefault="00BA76ED" w:rsidP="00274DD7"/>
          <w:p w:rsidR="00BA76ED" w:rsidRPr="00C35924" w:rsidRDefault="00BA76ED" w:rsidP="00274DD7"/>
        </w:tc>
        <w:tc>
          <w:tcPr>
            <w:tcW w:w="1826" w:type="dxa"/>
          </w:tcPr>
          <w:p w:rsidR="00BA76ED" w:rsidRPr="00C35924" w:rsidRDefault="00BA76ED" w:rsidP="00274DD7">
            <w:pPr>
              <w:jc w:val="center"/>
            </w:pPr>
          </w:p>
        </w:tc>
        <w:tc>
          <w:tcPr>
            <w:tcW w:w="2110" w:type="dxa"/>
            <w:tcBorders>
              <w:top w:val="single" w:sz="4" w:space="0" w:color="auto"/>
              <w:bottom w:val="single" w:sz="4" w:space="0" w:color="auto"/>
            </w:tcBorders>
          </w:tcPr>
          <w:p w:rsidR="00BA76ED" w:rsidRPr="00C35924" w:rsidRDefault="00BA76ED" w:rsidP="00274DD7">
            <w:pPr>
              <w:jc w:val="center"/>
            </w:pPr>
          </w:p>
          <w:p w:rsidR="00BA76ED" w:rsidRPr="00C35924" w:rsidRDefault="00BA76ED" w:rsidP="00274DD7">
            <w:pPr>
              <w:jc w:val="center"/>
            </w:pPr>
            <w:r w:rsidRPr="00C35924">
              <w:t>Date</w:t>
            </w:r>
          </w:p>
        </w:tc>
      </w:tr>
      <w:tr w:rsidR="00BA76ED" w:rsidTr="00274DD7">
        <w:tc>
          <w:tcPr>
            <w:tcW w:w="4586" w:type="dxa"/>
            <w:tcBorders>
              <w:top w:val="single" w:sz="4" w:space="0" w:color="auto"/>
            </w:tcBorders>
          </w:tcPr>
          <w:p w:rsidR="00BA76ED" w:rsidRDefault="00BA76ED" w:rsidP="00274DD7">
            <w:pPr>
              <w:jc w:val="left"/>
              <w:rPr>
                <w:sz w:val="28"/>
                <w:szCs w:val="28"/>
              </w:rPr>
            </w:pPr>
            <w:r>
              <w:rPr>
                <w:sz w:val="28"/>
                <w:szCs w:val="28"/>
              </w:rPr>
              <w:t>………………………………………</w:t>
            </w:r>
          </w:p>
          <w:p w:rsidR="00BA76ED" w:rsidRDefault="00BA76ED" w:rsidP="00274DD7">
            <w:pPr>
              <w:jc w:val="left"/>
              <w:rPr>
                <w:sz w:val="28"/>
                <w:szCs w:val="28"/>
              </w:rPr>
            </w:pPr>
            <w:r>
              <w:rPr>
                <w:sz w:val="28"/>
                <w:szCs w:val="28"/>
              </w:rPr>
              <w:t>Cabinet Secretary</w:t>
            </w:r>
          </w:p>
          <w:p w:rsidR="00BA76ED" w:rsidRDefault="00BA76ED" w:rsidP="00274DD7">
            <w:pPr>
              <w:jc w:val="left"/>
              <w:rPr>
                <w:sz w:val="28"/>
                <w:szCs w:val="28"/>
              </w:rPr>
            </w:pPr>
            <w:r>
              <w:rPr>
                <w:sz w:val="28"/>
                <w:szCs w:val="28"/>
              </w:rPr>
              <w:t>Cabinet Division</w:t>
            </w:r>
          </w:p>
        </w:tc>
        <w:tc>
          <w:tcPr>
            <w:tcW w:w="1826" w:type="dxa"/>
          </w:tcPr>
          <w:p w:rsidR="00BA76ED" w:rsidRDefault="00BA76ED" w:rsidP="00274DD7">
            <w:pPr>
              <w:rPr>
                <w:sz w:val="28"/>
                <w:szCs w:val="28"/>
              </w:rPr>
            </w:pPr>
          </w:p>
        </w:tc>
        <w:tc>
          <w:tcPr>
            <w:tcW w:w="2110" w:type="dxa"/>
            <w:tcBorders>
              <w:top w:val="single" w:sz="4" w:space="0" w:color="auto"/>
            </w:tcBorders>
          </w:tcPr>
          <w:p w:rsidR="00BA76ED" w:rsidRDefault="00BA76ED" w:rsidP="00274DD7">
            <w:pPr>
              <w:rPr>
                <w:sz w:val="28"/>
                <w:szCs w:val="28"/>
              </w:rPr>
            </w:pPr>
          </w:p>
          <w:p w:rsidR="00BA76ED" w:rsidRDefault="00BA76ED" w:rsidP="00274DD7">
            <w:pPr>
              <w:jc w:val="center"/>
              <w:rPr>
                <w:sz w:val="28"/>
                <w:szCs w:val="28"/>
              </w:rPr>
            </w:pPr>
            <w:r>
              <w:rPr>
                <w:sz w:val="28"/>
                <w:szCs w:val="28"/>
              </w:rPr>
              <w:t>Date</w:t>
            </w:r>
          </w:p>
          <w:p w:rsidR="00BA76ED" w:rsidRDefault="00BA76ED" w:rsidP="00274DD7">
            <w:pPr>
              <w:jc w:val="center"/>
              <w:rPr>
                <w:sz w:val="28"/>
                <w:szCs w:val="28"/>
              </w:rPr>
            </w:pPr>
          </w:p>
          <w:p w:rsidR="00BA76ED" w:rsidRDefault="00BA76ED" w:rsidP="00274DD7">
            <w:pPr>
              <w:jc w:val="center"/>
              <w:rPr>
                <w:sz w:val="28"/>
                <w:szCs w:val="28"/>
              </w:rPr>
            </w:pPr>
          </w:p>
          <w:p w:rsidR="00BA76ED" w:rsidRDefault="00BA76ED" w:rsidP="00274DD7">
            <w:pPr>
              <w:jc w:val="center"/>
              <w:rPr>
                <w:sz w:val="28"/>
                <w:szCs w:val="28"/>
              </w:rPr>
            </w:pPr>
          </w:p>
          <w:p w:rsidR="00BA76ED" w:rsidRDefault="00BA76ED" w:rsidP="00274DD7">
            <w:pPr>
              <w:jc w:val="center"/>
              <w:rPr>
                <w:sz w:val="28"/>
                <w:szCs w:val="28"/>
              </w:rPr>
            </w:pPr>
          </w:p>
        </w:tc>
      </w:tr>
    </w:tbl>
    <w:p w:rsidR="00BA76ED" w:rsidRDefault="00BA76ED" w:rsidP="00BA76ED">
      <w:pPr>
        <w:rPr>
          <w:sz w:val="28"/>
          <w:szCs w:val="28"/>
        </w:rPr>
      </w:pPr>
    </w:p>
    <w:p w:rsidR="00BA76ED" w:rsidRDefault="00BA76ED" w:rsidP="00BA76ED">
      <w:pPr>
        <w:rPr>
          <w:sz w:val="28"/>
          <w:szCs w:val="28"/>
        </w:rPr>
      </w:pPr>
    </w:p>
    <w:p w:rsidR="00BA76ED" w:rsidRDefault="00BA76ED" w:rsidP="00BA76ED">
      <w:pPr>
        <w:rPr>
          <w:sz w:val="28"/>
          <w:szCs w:val="28"/>
        </w:rPr>
      </w:pPr>
    </w:p>
    <w:p w:rsidR="00BA76ED" w:rsidRDefault="00BA76ED" w:rsidP="00BA76ED">
      <w:pPr>
        <w:rPr>
          <w:sz w:val="28"/>
          <w:szCs w:val="28"/>
        </w:rPr>
      </w:pPr>
    </w:p>
    <w:p w:rsidR="00BA76ED" w:rsidRDefault="00BA76ED" w:rsidP="00BA76ED">
      <w:pPr>
        <w:rPr>
          <w:sz w:val="28"/>
          <w:szCs w:val="28"/>
        </w:rPr>
      </w:pPr>
    </w:p>
    <w:p w:rsidR="00BA76ED" w:rsidRDefault="00BA76ED" w:rsidP="00BA76ED">
      <w:pPr>
        <w:rPr>
          <w:sz w:val="28"/>
          <w:szCs w:val="28"/>
        </w:rPr>
      </w:pPr>
    </w:p>
    <w:p w:rsidR="00BA76ED" w:rsidRDefault="00BA76ED" w:rsidP="00BA76ED">
      <w:pPr>
        <w:rPr>
          <w:sz w:val="28"/>
          <w:szCs w:val="28"/>
        </w:rPr>
      </w:pPr>
    </w:p>
    <w:p w:rsidR="00BA76ED" w:rsidRDefault="00BA76ED" w:rsidP="00BA76ED">
      <w:pPr>
        <w:rPr>
          <w:sz w:val="28"/>
          <w:szCs w:val="28"/>
        </w:rPr>
      </w:pPr>
    </w:p>
    <w:p w:rsidR="00BA76ED" w:rsidRDefault="00BA76ED" w:rsidP="00BA76ED">
      <w:pPr>
        <w:jc w:val="right"/>
        <w:rPr>
          <w:b/>
          <w:sz w:val="28"/>
          <w:szCs w:val="28"/>
        </w:rPr>
      </w:pPr>
    </w:p>
    <w:p w:rsidR="00BA76ED" w:rsidRPr="00C20C7F" w:rsidRDefault="00BA76ED" w:rsidP="00BA76ED">
      <w:pPr>
        <w:jc w:val="right"/>
        <w:rPr>
          <w:b/>
          <w:sz w:val="28"/>
          <w:szCs w:val="28"/>
        </w:rPr>
      </w:pPr>
      <w:r w:rsidRPr="00C20C7F">
        <w:rPr>
          <w:b/>
          <w:sz w:val="28"/>
          <w:szCs w:val="28"/>
        </w:rPr>
        <w:lastRenderedPageBreak/>
        <w:t>A</w:t>
      </w:r>
      <w:r>
        <w:rPr>
          <w:b/>
          <w:sz w:val="28"/>
          <w:szCs w:val="28"/>
        </w:rPr>
        <w:t>ppendix</w:t>
      </w:r>
      <w:r w:rsidRPr="00C20C7F">
        <w:rPr>
          <w:b/>
          <w:sz w:val="28"/>
          <w:szCs w:val="28"/>
        </w:rPr>
        <w:t>-1</w:t>
      </w:r>
    </w:p>
    <w:p w:rsidR="00BA76ED" w:rsidRDefault="00BA76ED" w:rsidP="00BA76ED">
      <w:pPr>
        <w:rPr>
          <w:sz w:val="28"/>
          <w:szCs w:val="28"/>
        </w:rPr>
      </w:pPr>
    </w:p>
    <w:p w:rsidR="00BA76ED" w:rsidRPr="00C35924" w:rsidRDefault="00BA76ED" w:rsidP="00BA76ED">
      <w:pPr>
        <w:jc w:val="center"/>
        <w:rPr>
          <w:b/>
          <w:sz w:val="28"/>
          <w:szCs w:val="28"/>
        </w:rPr>
      </w:pPr>
      <w:r w:rsidRPr="00C35924">
        <w:rPr>
          <w:b/>
          <w:sz w:val="28"/>
          <w:szCs w:val="28"/>
        </w:rPr>
        <w:t>Acronyms</w:t>
      </w:r>
    </w:p>
    <w:p w:rsidR="00BA76ED" w:rsidRDefault="00BA76ED" w:rsidP="00BA76ED">
      <w:pPr>
        <w:rPr>
          <w:sz w:val="28"/>
          <w:szCs w:val="28"/>
        </w:rPr>
      </w:pPr>
    </w:p>
    <w:p w:rsidR="00BA76ED" w:rsidRDefault="00BA76ED" w:rsidP="00BA76ED">
      <w:pPr>
        <w:rPr>
          <w:sz w:val="28"/>
          <w:szCs w:val="28"/>
        </w:rPr>
      </w:pPr>
    </w:p>
    <w:tbl>
      <w:tblPr>
        <w:tblStyle w:val="TableGrid"/>
        <w:tblW w:w="0" w:type="auto"/>
        <w:tblLook w:val="04A0" w:firstRow="1" w:lastRow="0" w:firstColumn="1" w:lastColumn="0" w:noHBand="0" w:noVBand="1"/>
      </w:tblPr>
      <w:tblGrid>
        <w:gridCol w:w="1008"/>
        <w:gridCol w:w="4673"/>
        <w:gridCol w:w="2841"/>
      </w:tblGrid>
      <w:tr w:rsidR="00BA76ED" w:rsidTr="00274DD7">
        <w:tc>
          <w:tcPr>
            <w:tcW w:w="1008" w:type="dxa"/>
          </w:tcPr>
          <w:p w:rsidR="00BA76ED" w:rsidRPr="00C35924" w:rsidRDefault="00BA76ED" w:rsidP="00274DD7">
            <w:pPr>
              <w:jc w:val="center"/>
              <w:rPr>
                <w:b/>
              </w:rPr>
            </w:pPr>
            <w:r w:rsidRPr="00C35924">
              <w:rPr>
                <w:b/>
              </w:rPr>
              <w:t>PI No.</w:t>
            </w:r>
          </w:p>
        </w:tc>
        <w:tc>
          <w:tcPr>
            <w:tcW w:w="4673" w:type="dxa"/>
          </w:tcPr>
          <w:p w:rsidR="00BA76ED" w:rsidRPr="00C35924" w:rsidRDefault="00BA76ED" w:rsidP="00274DD7">
            <w:pPr>
              <w:jc w:val="center"/>
              <w:rPr>
                <w:b/>
              </w:rPr>
            </w:pPr>
            <w:r w:rsidRPr="00C35924">
              <w:rPr>
                <w:b/>
              </w:rPr>
              <w:t>Acronym</w:t>
            </w:r>
          </w:p>
        </w:tc>
        <w:tc>
          <w:tcPr>
            <w:tcW w:w="2841" w:type="dxa"/>
          </w:tcPr>
          <w:p w:rsidR="00BA76ED" w:rsidRPr="00C35924" w:rsidRDefault="00BA76ED" w:rsidP="00274DD7">
            <w:pPr>
              <w:jc w:val="center"/>
              <w:rPr>
                <w:b/>
              </w:rPr>
            </w:pPr>
            <w:r w:rsidRPr="00C35924">
              <w:rPr>
                <w:b/>
              </w:rPr>
              <w:t>Description</w:t>
            </w:r>
          </w:p>
        </w:tc>
      </w:tr>
      <w:tr w:rsidR="00BA76ED" w:rsidTr="00274DD7">
        <w:tc>
          <w:tcPr>
            <w:tcW w:w="1008" w:type="dxa"/>
          </w:tcPr>
          <w:p w:rsidR="00BA76ED" w:rsidRDefault="00BA76ED" w:rsidP="00274DD7">
            <w:pPr>
              <w:rPr>
                <w:sz w:val="28"/>
                <w:szCs w:val="28"/>
              </w:rPr>
            </w:pPr>
          </w:p>
        </w:tc>
        <w:tc>
          <w:tcPr>
            <w:tcW w:w="4673" w:type="dxa"/>
          </w:tcPr>
          <w:p w:rsidR="00BA76ED" w:rsidRDefault="00BA76ED" w:rsidP="00274DD7">
            <w:pPr>
              <w:rPr>
                <w:sz w:val="28"/>
                <w:szCs w:val="28"/>
              </w:rPr>
            </w:pPr>
          </w:p>
        </w:tc>
        <w:tc>
          <w:tcPr>
            <w:tcW w:w="2841" w:type="dxa"/>
          </w:tcPr>
          <w:p w:rsidR="00BA76ED" w:rsidRDefault="00BA76ED" w:rsidP="00274DD7">
            <w:pPr>
              <w:rPr>
                <w:sz w:val="28"/>
                <w:szCs w:val="28"/>
              </w:rPr>
            </w:pPr>
          </w:p>
        </w:tc>
      </w:tr>
      <w:tr w:rsidR="00BA76ED" w:rsidTr="00274DD7">
        <w:tc>
          <w:tcPr>
            <w:tcW w:w="1008" w:type="dxa"/>
          </w:tcPr>
          <w:p w:rsidR="00BA76ED" w:rsidRDefault="00BA76ED" w:rsidP="00274DD7">
            <w:pPr>
              <w:rPr>
                <w:sz w:val="28"/>
                <w:szCs w:val="28"/>
              </w:rPr>
            </w:pPr>
          </w:p>
        </w:tc>
        <w:tc>
          <w:tcPr>
            <w:tcW w:w="4673" w:type="dxa"/>
          </w:tcPr>
          <w:p w:rsidR="00BA76ED" w:rsidRDefault="00BA76ED" w:rsidP="00274DD7">
            <w:pPr>
              <w:rPr>
                <w:sz w:val="28"/>
                <w:szCs w:val="28"/>
              </w:rPr>
            </w:pPr>
          </w:p>
        </w:tc>
        <w:tc>
          <w:tcPr>
            <w:tcW w:w="2841" w:type="dxa"/>
          </w:tcPr>
          <w:p w:rsidR="00BA76ED" w:rsidRDefault="00BA76ED" w:rsidP="00274DD7">
            <w:pPr>
              <w:rPr>
                <w:sz w:val="28"/>
                <w:szCs w:val="28"/>
              </w:rPr>
            </w:pPr>
          </w:p>
        </w:tc>
      </w:tr>
      <w:tr w:rsidR="00BA76ED" w:rsidTr="00274DD7">
        <w:tc>
          <w:tcPr>
            <w:tcW w:w="1008" w:type="dxa"/>
          </w:tcPr>
          <w:p w:rsidR="00BA76ED" w:rsidRDefault="00BA76ED" w:rsidP="00274DD7">
            <w:pPr>
              <w:rPr>
                <w:sz w:val="28"/>
                <w:szCs w:val="28"/>
              </w:rPr>
            </w:pPr>
          </w:p>
        </w:tc>
        <w:tc>
          <w:tcPr>
            <w:tcW w:w="4673" w:type="dxa"/>
          </w:tcPr>
          <w:p w:rsidR="00BA76ED" w:rsidRDefault="00BA76ED" w:rsidP="00274DD7">
            <w:pPr>
              <w:rPr>
                <w:sz w:val="28"/>
                <w:szCs w:val="28"/>
              </w:rPr>
            </w:pPr>
          </w:p>
        </w:tc>
        <w:tc>
          <w:tcPr>
            <w:tcW w:w="2841" w:type="dxa"/>
          </w:tcPr>
          <w:p w:rsidR="00BA76ED" w:rsidRDefault="00BA76ED" w:rsidP="00274DD7">
            <w:pPr>
              <w:rPr>
                <w:sz w:val="28"/>
                <w:szCs w:val="28"/>
              </w:rPr>
            </w:pPr>
          </w:p>
        </w:tc>
      </w:tr>
    </w:tbl>
    <w:p w:rsidR="00BC40E2" w:rsidRPr="00874953" w:rsidRDefault="00BC40E2" w:rsidP="00BC40E2">
      <w:pPr>
        <w:jc w:val="both"/>
        <w:rPr>
          <w:b/>
          <w:sz w:val="32"/>
          <w:szCs w:val="32"/>
        </w:rPr>
        <w:sectPr w:rsidR="00BC40E2" w:rsidRPr="00874953" w:rsidSect="00BC40E2">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cols w:space="720"/>
          <w:docGrid w:linePitch="360"/>
        </w:sectPr>
      </w:pPr>
    </w:p>
    <w:p w:rsidR="00E145D8" w:rsidRPr="00BA76ED" w:rsidRDefault="00E145D8" w:rsidP="00BA76ED">
      <w:pPr>
        <w:jc w:val="right"/>
        <w:rPr>
          <w:b/>
          <w:sz w:val="32"/>
          <w:szCs w:val="32"/>
          <w:u w:val="single"/>
        </w:rPr>
      </w:pPr>
      <w:r w:rsidRPr="00BA76ED">
        <w:rPr>
          <w:b/>
          <w:sz w:val="32"/>
          <w:szCs w:val="32"/>
          <w:u w:val="single"/>
        </w:rPr>
        <w:lastRenderedPageBreak/>
        <w:t>Annex-2</w:t>
      </w:r>
    </w:p>
    <w:p w:rsidR="00E145D8" w:rsidRDefault="00E145D8" w:rsidP="00E145D8">
      <w:pPr>
        <w:jc w:val="both"/>
        <w:rPr>
          <w:b/>
          <w:sz w:val="32"/>
          <w:szCs w:val="32"/>
        </w:rPr>
      </w:pPr>
    </w:p>
    <w:p w:rsidR="00E145D8" w:rsidRPr="004C10ED" w:rsidRDefault="00E145D8" w:rsidP="00E145D8">
      <w:pPr>
        <w:jc w:val="center"/>
        <w:rPr>
          <w:b/>
          <w:sz w:val="32"/>
          <w:szCs w:val="32"/>
        </w:rPr>
      </w:pPr>
      <w:r>
        <w:rPr>
          <w:b/>
          <w:sz w:val="32"/>
          <w:szCs w:val="32"/>
        </w:rPr>
        <w:t>Mandatory Strategic Objectives and Performance</w:t>
      </w:r>
      <w:r w:rsidRPr="004C10ED">
        <w:rPr>
          <w:b/>
          <w:sz w:val="32"/>
          <w:szCs w:val="32"/>
        </w:rPr>
        <w:t xml:space="preserve"> Indicators for 2014-15</w:t>
      </w:r>
    </w:p>
    <w:p w:rsidR="00E145D8" w:rsidRPr="004C10ED" w:rsidRDefault="00E145D8" w:rsidP="00E145D8"/>
    <w:tbl>
      <w:tblPr>
        <w:tblW w:w="14440" w:type="dxa"/>
        <w:jc w:val="center"/>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1E0" w:firstRow="1" w:lastRow="1" w:firstColumn="1" w:lastColumn="1" w:noHBand="0" w:noVBand="0"/>
      </w:tblPr>
      <w:tblGrid>
        <w:gridCol w:w="323"/>
        <w:gridCol w:w="2334"/>
        <w:gridCol w:w="2269"/>
        <w:gridCol w:w="2291"/>
        <w:gridCol w:w="1323"/>
        <w:gridCol w:w="817"/>
        <w:gridCol w:w="1053"/>
        <w:gridCol w:w="1004"/>
        <w:gridCol w:w="965"/>
        <w:gridCol w:w="1001"/>
        <w:gridCol w:w="1060"/>
      </w:tblGrid>
      <w:tr w:rsidR="00D92868" w:rsidRPr="00D92868" w:rsidTr="00DB3BDD">
        <w:trPr>
          <w:trHeight w:val="506"/>
          <w:tblHeader/>
          <w:tblCellSpacing w:w="20" w:type="dxa"/>
          <w:jc w:val="center"/>
        </w:trPr>
        <w:tc>
          <w:tcPr>
            <w:tcW w:w="2597" w:type="dxa"/>
            <w:gridSpan w:val="2"/>
            <w:vMerge w:val="restart"/>
            <w:shd w:val="clear" w:color="auto" w:fill="FABF8F" w:themeFill="accent6" w:themeFillTint="99"/>
            <w:vAlign w:val="center"/>
          </w:tcPr>
          <w:p w:rsidR="00E145D8" w:rsidRPr="00D92868" w:rsidRDefault="00E145D8" w:rsidP="00DB3BDD">
            <w:pPr>
              <w:autoSpaceDE w:val="0"/>
              <w:autoSpaceDN w:val="0"/>
              <w:jc w:val="center"/>
              <w:rPr>
                <w:b/>
                <w:sz w:val="28"/>
                <w:szCs w:val="28"/>
              </w:rPr>
            </w:pPr>
            <w:r w:rsidRPr="00D92868">
              <w:rPr>
                <w:b/>
                <w:sz w:val="28"/>
                <w:szCs w:val="28"/>
              </w:rPr>
              <w:t>Objective</w:t>
            </w:r>
          </w:p>
        </w:tc>
        <w:tc>
          <w:tcPr>
            <w:tcW w:w="2229" w:type="dxa"/>
            <w:vMerge w:val="restart"/>
            <w:shd w:val="clear" w:color="auto" w:fill="FABF8F" w:themeFill="accent6" w:themeFillTint="99"/>
            <w:vAlign w:val="center"/>
          </w:tcPr>
          <w:p w:rsidR="00E145D8" w:rsidRPr="00D92868" w:rsidRDefault="00E145D8" w:rsidP="00DB3BDD">
            <w:pPr>
              <w:autoSpaceDE w:val="0"/>
              <w:autoSpaceDN w:val="0"/>
              <w:jc w:val="center"/>
              <w:rPr>
                <w:b/>
                <w:sz w:val="28"/>
                <w:szCs w:val="28"/>
              </w:rPr>
            </w:pPr>
            <w:r w:rsidRPr="00D92868">
              <w:rPr>
                <w:b/>
                <w:sz w:val="28"/>
                <w:szCs w:val="28"/>
              </w:rPr>
              <w:t>Activity</w:t>
            </w:r>
          </w:p>
        </w:tc>
        <w:tc>
          <w:tcPr>
            <w:tcW w:w="2251" w:type="dxa"/>
            <w:vMerge w:val="restart"/>
            <w:shd w:val="clear" w:color="auto" w:fill="FABF8F" w:themeFill="accent6" w:themeFillTint="99"/>
            <w:vAlign w:val="center"/>
          </w:tcPr>
          <w:p w:rsidR="00E145D8" w:rsidRPr="00D92868" w:rsidRDefault="00E145D8" w:rsidP="00DB3BDD">
            <w:pPr>
              <w:autoSpaceDE w:val="0"/>
              <w:autoSpaceDN w:val="0"/>
              <w:jc w:val="center"/>
              <w:rPr>
                <w:b/>
                <w:sz w:val="28"/>
                <w:szCs w:val="28"/>
              </w:rPr>
            </w:pPr>
            <w:r w:rsidRPr="00D92868">
              <w:rPr>
                <w:b/>
                <w:sz w:val="28"/>
                <w:szCs w:val="28"/>
              </w:rPr>
              <w:t>Performance Indicator</w:t>
            </w:r>
          </w:p>
        </w:tc>
        <w:tc>
          <w:tcPr>
            <w:tcW w:w="1283" w:type="dxa"/>
            <w:vMerge w:val="restart"/>
            <w:shd w:val="clear" w:color="auto" w:fill="FABF8F" w:themeFill="accent6" w:themeFillTint="99"/>
            <w:vAlign w:val="center"/>
          </w:tcPr>
          <w:p w:rsidR="00E145D8" w:rsidRPr="00D92868" w:rsidRDefault="00E145D8" w:rsidP="00DB3BDD">
            <w:pPr>
              <w:autoSpaceDE w:val="0"/>
              <w:autoSpaceDN w:val="0"/>
              <w:jc w:val="center"/>
              <w:rPr>
                <w:b/>
                <w:bCs/>
              </w:rPr>
            </w:pPr>
            <w:r w:rsidRPr="00D92868">
              <w:rPr>
                <w:b/>
                <w:bCs/>
              </w:rPr>
              <w:t>Unit</w:t>
            </w:r>
          </w:p>
        </w:tc>
        <w:tc>
          <w:tcPr>
            <w:tcW w:w="777" w:type="dxa"/>
            <w:vMerge w:val="restart"/>
            <w:shd w:val="clear" w:color="auto" w:fill="FABF8F" w:themeFill="accent6" w:themeFillTint="99"/>
            <w:vAlign w:val="center"/>
          </w:tcPr>
          <w:p w:rsidR="00E145D8" w:rsidRPr="00D92868" w:rsidRDefault="00E145D8" w:rsidP="00DB3BDD">
            <w:pPr>
              <w:autoSpaceDE w:val="0"/>
              <w:autoSpaceDN w:val="0"/>
              <w:jc w:val="center"/>
              <w:rPr>
                <w:b/>
                <w:bCs/>
              </w:rPr>
            </w:pPr>
            <w:r w:rsidRPr="00D92868">
              <w:rPr>
                <w:b/>
                <w:bCs/>
              </w:rPr>
              <w:t>Weight</w:t>
            </w:r>
          </w:p>
        </w:tc>
        <w:tc>
          <w:tcPr>
            <w:tcW w:w="5023" w:type="dxa"/>
            <w:gridSpan w:val="5"/>
            <w:shd w:val="clear" w:color="auto" w:fill="FABF8F" w:themeFill="accent6" w:themeFillTint="99"/>
            <w:vAlign w:val="center"/>
          </w:tcPr>
          <w:p w:rsidR="00E145D8" w:rsidRPr="00D92868" w:rsidRDefault="00E145D8" w:rsidP="00DB3BDD">
            <w:pPr>
              <w:autoSpaceDE w:val="0"/>
              <w:autoSpaceDN w:val="0"/>
              <w:jc w:val="center"/>
              <w:rPr>
                <w:b/>
              </w:rPr>
            </w:pPr>
            <w:r w:rsidRPr="00D92868">
              <w:rPr>
                <w:b/>
              </w:rPr>
              <w:t>Target / Criteria Value</w:t>
            </w:r>
          </w:p>
        </w:tc>
      </w:tr>
      <w:tr w:rsidR="007360D3" w:rsidRPr="00D92868" w:rsidTr="00DB3BDD">
        <w:trPr>
          <w:tblHeader/>
          <w:tblCellSpacing w:w="20" w:type="dxa"/>
          <w:jc w:val="center"/>
        </w:trPr>
        <w:tc>
          <w:tcPr>
            <w:tcW w:w="2597" w:type="dxa"/>
            <w:gridSpan w:val="2"/>
            <w:vMerge/>
            <w:shd w:val="clear" w:color="auto" w:fill="FABF8F" w:themeFill="accent6" w:themeFillTint="99"/>
            <w:vAlign w:val="center"/>
          </w:tcPr>
          <w:p w:rsidR="00E145D8" w:rsidRPr="00D92868" w:rsidRDefault="00E145D8" w:rsidP="00DB3BDD">
            <w:pPr>
              <w:autoSpaceDE w:val="0"/>
              <w:autoSpaceDN w:val="0"/>
              <w:jc w:val="center"/>
            </w:pPr>
          </w:p>
        </w:tc>
        <w:tc>
          <w:tcPr>
            <w:tcW w:w="2229" w:type="dxa"/>
            <w:vMerge/>
            <w:shd w:val="clear" w:color="auto" w:fill="FABF8F" w:themeFill="accent6" w:themeFillTint="99"/>
            <w:vAlign w:val="center"/>
          </w:tcPr>
          <w:p w:rsidR="00E145D8" w:rsidRPr="00D92868" w:rsidRDefault="00E145D8" w:rsidP="00DB3BDD">
            <w:pPr>
              <w:autoSpaceDE w:val="0"/>
              <w:autoSpaceDN w:val="0"/>
              <w:jc w:val="center"/>
            </w:pPr>
          </w:p>
        </w:tc>
        <w:tc>
          <w:tcPr>
            <w:tcW w:w="2251" w:type="dxa"/>
            <w:vMerge/>
            <w:shd w:val="clear" w:color="auto" w:fill="FABF8F" w:themeFill="accent6" w:themeFillTint="99"/>
            <w:vAlign w:val="center"/>
          </w:tcPr>
          <w:p w:rsidR="00E145D8" w:rsidRPr="00D92868" w:rsidRDefault="00E145D8" w:rsidP="00DB3BDD">
            <w:pPr>
              <w:autoSpaceDE w:val="0"/>
              <w:autoSpaceDN w:val="0"/>
              <w:jc w:val="center"/>
            </w:pPr>
          </w:p>
        </w:tc>
        <w:tc>
          <w:tcPr>
            <w:tcW w:w="1283" w:type="dxa"/>
            <w:vMerge/>
            <w:shd w:val="clear" w:color="auto" w:fill="FABF8F" w:themeFill="accent6" w:themeFillTint="99"/>
            <w:vAlign w:val="center"/>
          </w:tcPr>
          <w:p w:rsidR="00E145D8" w:rsidRPr="00D92868" w:rsidRDefault="00E145D8" w:rsidP="00DB3BDD">
            <w:pPr>
              <w:autoSpaceDE w:val="0"/>
              <w:autoSpaceDN w:val="0"/>
              <w:jc w:val="center"/>
            </w:pPr>
          </w:p>
        </w:tc>
        <w:tc>
          <w:tcPr>
            <w:tcW w:w="777" w:type="dxa"/>
            <w:vMerge/>
            <w:shd w:val="clear" w:color="auto" w:fill="FABF8F" w:themeFill="accent6" w:themeFillTint="99"/>
            <w:vAlign w:val="center"/>
          </w:tcPr>
          <w:p w:rsidR="00E145D8" w:rsidRPr="00D92868" w:rsidRDefault="00E145D8" w:rsidP="00DB3BDD">
            <w:pPr>
              <w:autoSpaceDE w:val="0"/>
              <w:autoSpaceDN w:val="0"/>
              <w:jc w:val="center"/>
            </w:pPr>
          </w:p>
        </w:tc>
        <w:tc>
          <w:tcPr>
            <w:tcW w:w="1013" w:type="dxa"/>
            <w:shd w:val="clear" w:color="auto" w:fill="FABF8F" w:themeFill="accent6" w:themeFillTint="99"/>
            <w:vAlign w:val="center"/>
          </w:tcPr>
          <w:p w:rsidR="00E145D8" w:rsidRPr="00D92868" w:rsidRDefault="00E145D8" w:rsidP="00DB3BDD">
            <w:pPr>
              <w:autoSpaceDE w:val="0"/>
              <w:autoSpaceDN w:val="0"/>
              <w:jc w:val="center"/>
              <w:rPr>
                <w:b/>
              </w:rPr>
            </w:pPr>
            <w:r w:rsidRPr="00D92868">
              <w:rPr>
                <w:b/>
              </w:rPr>
              <w:t>Excellent</w:t>
            </w:r>
          </w:p>
        </w:tc>
        <w:tc>
          <w:tcPr>
            <w:tcW w:w="964" w:type="dxa"/>
            <w:shd w:val="clear" w:color="auto" w:fill="FABF8F" w:themeFill="accent6" w:themeFillTint="99"/>
            <w:vAlign w:val="center"/>
          </w:tcPr>
          <w:p w:rsidR="00E145D8" w:rsidRPr="00D92868" w:rsidRDefault="00E145D8" w:rsidP="00DB3BDD">
            <w:pPr>
              <w:autoSpaceDE w:val="0"/>
              <w:autoSpaceDN w:val="0"/>
              <w:jc w:val="center"/>
              <w:rPr>
                <w:b/>
              </w:rPr>
            </w:pPr>
            <w:r w:rsidRPr="00D92868">
              <w:rPr>
                <w:b/>
              </w:rPr>
              <w:t>Very</w:t>
            </w:r>
          </w:p>
          <w:p w:rsidR="00E145D8" w:rsidRPr="00D92868" w:rsidRDefault="00E145D8" w:rsidP="00DB3BDD">
            <w:pPr>
              <w:autoSpaceDE w:val="0"/>
              <w:autoSpaceDN w:val="0"/>
              <w:jc w:val="center"/>
              <w:rPr>
                <w:b/>
              </w:rPr>
            </w:pPr>
            <w:r w:rsidRPr="00D92868">
              <w:rPr>
                <w:b/>
              </w:rPr>
              <w:t>Good</w:t>
            </w:r>
          </w:p>
        </w:tc>
        <w:tc>
          <w:tcPr>
            <w:tcW w:w="925" w:type="dxa"/>
            <w:shd w:val="clear" w:color="auto" w:fill="FABF8F" w:themeFill="accent6" w:themeFillTint="99"/>
            <w:vAlign w:val="center"/>
          </w:tcPr>
          <w:p w:rsidR="00E145D8" w:rsidRPr="00D92868" w:rsidRDefault="00E145D8" w:rsidP="00DB3BDD">
            <w:pPr>
              <w:autoSpaceDE w:val="0"/>
              <w:autoSpaceDN w:val="0"/>
              <w:jc w:val="center"/>
              <w:rPr>
                <w:b/>
              </w:rPr>
            </w:pPr>
            <w:r w:rsidRPr="00D92868">
              <w:rPr>
                <w:b/>
              </w:rPr>
              <w:t>Good</w:t>
            </w:r>
          </w:p>
        </w:tc>
        <w:tc>
          <w:tcPr>
            <w:tcW w:w="961" w:type="dxa"/>
            <w:shd w:val="clear" w:color="auto" w:fill="FABF8F" w:themeFill="accent6" w:themeFillTint="99"/>
            <w:vAlign w:val="center"/>
          </w:tcPr>
          <w:p w:rsidR="00E145D8" w:rsidRPr="00D92868" w:rsidRDefault="00E145D8" w:rsidP="00DB3BDD">
            <w:pPr>
              <w:autoSpaceDE w:val="0"/>
              <w:autoSpaceDN w:val="0"/>
              <w:jc w:val="center"/>
              <w:rPr>
                <w:b/>
              </w:rPr>
            </w:pPr>
            <w:r w:rsidRPr="00D92868">
              <w:rPr>
                <w:b/>
              </w:rPr>
              <w:t>Fair</w:t>
            </w:r>
          </w:p>
        </w:tc>
        <w:tc>
          <w:tcPr>
            <w:tcW w:w="1000" w:type="dxa"/>
            <w:shd w:val="clear" w:color="auto" w:fill="FABF8F" w:themeFill="accent6" w:themeFillTint="99"/>
            <w:vAlign w:val="center"/>
          </w:tcPr>
          <w:p w:rsidR="00E145D8" w:rsidRPr="00D92868" w:rsidRDefault="00E145D8" w:rsidP="00DB3BDD">
            <w:pPr>
              <w:autoSpaceDE w:val="0"/>
              <w:autoSpaceDN w:val="0"/>
              <w:jc w:val="center"/>
              <w:rPr>
                <w:b/>
              </w:rPr>
            </w:pPr>
            <w:r w:rsidRPr="00D92868">
              <w:rPr>
                <w:b/>
              </w:rPr>
              <w:t>Poor</w:t>
            </w:r>
          </w:p>
        </w:tc>
      </w:tr>
      <w:tr w:rsidR="007360D3" w:rsidRPr="00D92868" w:rsidTr="00DB3BDD">
        <w:trPr>
          <w:trHeight w:val="368"/>
          <w:tblHeader/>
          <w:tblCellSpacing w:w="20" w:type="dxa"/>
          <w:jc w:val="center"/>
        </w:trPr>
        <w:tc>
          <w:tcPr>
            <w:tcW w:w="2597" w:type="dxa"/>
            <w:gridSpan w:val="2"/>
            <w:vMerge/>
            <w:shd w:val="clear" w:color="auto" w:fill="FABF8F" w:themeFill="accent6" w:themeFillTint="99"/>
            <w:vAlign w:val="center"/>
          </w:tcPr>
          <w:p w:rsidR="00E145D8" w:rsidRPr="00D92868" w:rsidRDefault="00E145D8" w:rsidP="00DB3BDD">
            <w:pPr>
              <w:autoSpaceDE w:val="0"/>
              <w:autoSpaceDN w:val="0"/>
              <w:jc w:val="center"/>
            </w:pPr>
          </w:p>
        </w:tc>
        <w:tc>
          <w:tcPr>
            <w:tcW w:w="2229" w:type="dxa"/>
            <w:vMerge/>
            <w:shd w:val="clear" w:color="auto" w:fill="FABF8F" w:themeFill="accent6" w:themeFillTint="99"/>
            <w:vAlign w:val="center"/>
          </w:tcPr>
          <w:p w:rsidR="00E145D8" w:rsidRPr="00D92868" w:rsidRDefault="00E145D8" w:rsidP="00DB3BDD">
            <w:pPr>
              <w:autoSpaceDE w:val="0"/>
              <w:autoSpaceDN w:val="0"/>
              <w:jc w:val="center"/>
            </w:pPr>
          </w:p>
        </w:tc>
        <w:tc>
          <w:tcPr>
            <w:tcW w:w="2251" w:type="dxa"/>
            <w:vMerge/>
            <w:shd w:val="clear" w:color="auto" w:fill="FABF8F" w:themeFill="accent6" w:themeFillTint="99"/>
            <w:vAlign w:val="center"/>
          </w:tcPr>
          <w:p w:rsidR="00E145D8" w:rsidRPr="00D92868" w:rsidRDefault="00E145D8" w:rsidP="00DB3BDD">
            <w:pPr>
              <w:autoSpaceDE w:val="0"/>
              <w:autoSpaceDN w:val="0"/>
              <w:jc w:val="center"/>
            </w:pPr>
          </w:p>
        </w:tc>
        <w:tc>
          <w:tcPr>
            <w:tcW w:w="1283" w:type="dxa"/>
            <w:vMerge/>
            <w:shd w:val="clear" w:color="auto" w:fill="FABF8F" w:themeFill="accent6" w:themeFillTint="99"/>
            <w:vAlign w:val="center"/>
          </w:tcPr>
          <w:p w:rsidR="00E145D8" w:rsidRPr="00D92868" w:rsidRDefault="00E145D8" w:rsidP="00DB3BDD">
            <w:pPr>
              <w:autoSpaceDE w:val="0"/>
              <w:autoSpaceDN w:val="0"/>
              <w:jc w:val="center"/>
            </w:pPr>
          </w:p>
        </w:tc>
        <w:tc>
          <w:tcPr>
            <w:tcW w:w="777" w:type="dxa"/>
            <w:vMerge/>
            <w:shd w:val="clear" w:color="auto" w:fill="FABF8F" w:themeFill="accent6" w:themeFillTint="99"/>
            <w:vAlign w:val="center"/>
          </w:tcPr>
          <w:p w:rsidR="00E145D8" w:rsidRPr="00D92868" w:rsidRDefault="00E145D8" w:rsidP="00DB3BDD">
            <w:pPr>
              <w:autoSpaceDE w:val="0"/>
              <w:autoSpaceDN w:val="0"/>
              <w:jc w:val="center"/>
            </w:pPr>
          </w:p>
        </w:tc>
        <w:tc>
          <w:tcPr>
            <w:tcW w:w="1013" w:type="dxa"/>
            <w:shd w:val="clear" w:color="auto" w:fill="FABF8F" w:themeFill="accent6" w:themeFillTint="99"/>
            <w:vAlign w:val="center"/>
          </w:tcPr>
          <w:p w:rsidR="00E145D8" w:rsidRPr="00D92868" w:rsidRDefault="00E145D8" w:rsidP="00DB3BDD">
            <w:pPr>
              <w:autoSpaceDE w:val="0"/>
              <w:autoSpaceDN w:val="0"/>
              <w:jc w:val="center"/>
              <w:rPr>
                <w:b/>
              </w:rPr>
            </w:pPr>
            <w:r w:rsidRPr="00D92868">
              <w:rPr>
                <w:b/>
              </w:rPr>
              <w:t>100%</w:t>
            </w:r>
          </w:p>
        </w:tc>
        <w:tc>
          <w:tcPr>
            <w:tcW w:w="964" w:type="dxa"/>
            <w:shd w:val="clear" w:color="auto" w:fill="FABF8F" w:themeFill="accent6" w:themeFillTint="99"/>
            <w:vAlign w:val="center"/>
          </w:tcPr>
          <w:p w:rsidR="00E145D8" w:rsidRPr="00D92868" w:rsidRDefault="00E145D8" w:rsidP="00DB3BDD">
            <w:pPr>
              <w:autoSpaceDE w:val="0"/>
              <w:autoSpaceDN w:val="0"/>
              <w:jc w:val="center"/>
              <w:rPr>
                <w:b/>
              </w:rPr>
            </w:pPr>
            <w:r w:rsidRPr="00D92868">
              <w:rPr>
                <w:b/>
              </w:rPr>
              <w:t>90%</w:t>
            </w:r>
          </w:p>
        </w:tc>
        <w:tc>
          <w:tcPr>
            <w:tcW w:w="925" w:type="dxa"/>
            <w:shd w:val="clear" w:color="auto" w:fill="FABF8F" w:themeFill="accent6" w:themeFillTint="99"/>
            <w:vAlign w:val="center"/>
          </w:tcPr>
          <w:p w:rsidR="00E145D8" w:rsidRPr="00D92868" w:rsidRDefault="00E145D8" w:rsidP="00DB3BDD">
            <w:pPr>
              <w:autoSpaceDE w:val="0"/>
              <w:autoSpaceDN w:val="0"/>
              <w:jc w:val="center"/>
              <w:rPr>
                <w:b/>
              </w:rPr>
            </w:pPr>
            <w:r w:rsidRPr="00D92868">
              <w:rPr>
                <w:b/>
              </w:rPr>
              <w:t>80%</w:t>
            </w:r>
          </w:p>
        </w:tc>
        <w:tc>
          <w:tcPr>
            <w:tcW w:w="961" w:type="dxa"/>
            <w:shd w:val="clear" w:color="auto" w:fill="FABF8F" w:themeFill="accent6" w:themeFillTint="99"/>
            <w:vAlign w:val="center"/>
          </w:tcPr>
          <w:p w:rsidR="00E145D8" w:rsidRPr="00D92868" w:rsidRDefault="00E145D8" w:rsidP="00DB3BDD">
            <w:pPr>
              <w:autoSpaceDE w:val="0"/>
              <w:autoSpaceDN w:val="0"/>
              <w:jc w:val="center"/>
              <w:rPr>
                <w:b/>
              </w:rPr>
            </w:pPr>
            <w:r w:rsidRPr="00D92868">
              <w:rPr>
                <w:b/>
              </w:rPr>
              <w:t>70%</w:t>
            </w:r>
          </w:p>
        </w:tc>
        <w:tc>
          <w:tcPr>
            <w:tcW w:w="1000" w:type="dxa"/>
            <w:shd w:val="clear" w:color="auto" w:fill="FABF8F" w:themeFill="accent6" w:themeFillTint="99"/>
            <w:vAlign w:val="center"/>
          </w:tcPr>
          <w:p w:rsidR="00E145D8" w:rsidRPr="00D92868" w:rsidRDefault="00E145D8" w:rsidP="00DB3BDD">
            <w:pPr>
              <w:autoSpaceDE w:val="0"/>
              <w:autoSpaceDN w:val="0"/>
              <w:jc w:val="center"/>
              <w:rPr>
                <w:b/>
              </w:rPr>
            </w:pPr>
            <w:r w:rsidRPr="00D92868">
              <w:rPr>
                <w:b/>
              </w:rPr>
              <w:t>60%</w:t>
            </w:r>
          </w:p>
        </w:tc>
      </w:tr>
      <w:tr w:rsidR="007360D3" w:rsidRPr="00D92868" w:rsidTr="00DB3BDD">
        <w:trPr>
          <w:trHeight w:val="1298"/>
          <w:tblCellSpacing w:w="20" w:type="dxa"/>
          <w:jc w:val="center"/>
        </w:trPr>
        <w:tc>
          <w:tcPr>
            <w:tcW w:w="263" w:type="dxa"/>
            <w:vAlign w:val="center"/>
          </w:tcPr>
          <w:p w:rsidR="00E145D8" w:rsidRPr="00D92868" w:rsidRDefault="00E145D8" w:rsidP="00DB3BDD">
            <w:pPr>
              <w:autoSpaceDE w:val="0"/>
              <w:autoSpaceDN w:val="0"/>
              <w:rPr>
                <w:b/>
              </w:rPr>
            </w:pPr>
            <w:r w:rsidRPr="00D92868">
              <w:rPr>
                <w:b/>
              </w:rPr>
              <w:t>1</w:t>
            </w:r>
          </w:p>
        </w:tc>
        <w:tc>
          <w:tcPr>
            <w:tcW w:w="2294" w:type="dxa"/>
            <w:vAlign w:val="center"/>
          </w:tcPr>
          <w:p w:rsidR="00E145D8" w:rsidRPr="00D92868" w:rsidRDefault="00E145D8" w:rsidP="00DB3BDD">
            <w:pPr>
              <w:autoSpaceDE w:val="0"/>
              <w:autoSpaceDN w:val="0"/>
              <w:rPr>
                <w:b/>
              </w:rPr>
            </w:pPr>
            <w:r w:rsidRPr="00D92868">
              <w:rPr>
                <w:b/>
              </w:rPr>
              <w:t>Efficient Functioning of the APA System</w:t>
            </w:r>
          </w:p>
        </w:tc>
        <w:tc>
          <w:tcPr>
            <w:tcW w:w="2229" w:type="dxa"/>
            <w:vAlign w:val="center"/>
          </w:tcPr>
          <w:p w:rsidR="00E145D8" w:rsidRPr="00D92868" w:rsidRDefault="00E145D8" w:rsidP="00DB3BDD">
            <w:pPr>
              <w:autoSpaceDE w:val="0"/>
              <w:autoSpaceDN w:val="0"/>
            </w:pPr>
            <w:r w:rsidRPr="00D92868">
              <w:t xml:space="preserve">Timely submission of Draft APA for 2014-2015 </w:t>
            </w:r>
          </w:p>
          <w:p w:rsidR="00E145D8" w:rsidRPr="00D92868" w:rsidRDefault="00E145D8" w:rsidP="00DB3BDD">
            <w:pPr>
              <w:autoSpaceDE w:val="0"/>
              <w:autoSpaceDN w:val="0"/>
            </w:pPr>
          </w:p>
        </w:tc>
        <w:tc>
          <w:tcPr>
            <w:tcW w:w="2251" w:type="dxa"/>
            <w:vAlign w:val="center"/>
          </w:tcPr>
          <w:p w:rsidR="00E145D8" w:rsidRPr="00D92868" w:rsidRDefault="00E145D8" w:rsidP="00DB3BDD">
            <w:pPr>
              <w:autoSpaceDE w:val="0"/>
              <w:autoSpaceDN w:val="0"/>
            </w:pPr>
            <w:r w:rsidRPr="00D92868">
              <w:t>On-time submission</w:t>
            </w:r>
          </w:p>
        </w:tc>
        <w:tc>
          <w:tcPr>
            <w:tcW w:w="1283" w:type="dxa"/>
            <w:vAlign w:val="center"/>
          </w:tcPr>
          <w:p w:rsidR="00E145D8" w:rsidRPr="00D92868" w:rsidRDefault="00E145D8" w:rsidP="00DB3BDD">
            <w:pPr>
              <w:autoSpaceDE w:val="0"/>
              <w:autoSpaceDN w:val="0"/>
              <w:jc w:val="center"/>
            </w:pPr>
            <w:r w:rsidRPr="00D92868">
              <w:t>Date</w:t>
            </w:r>
          </w:p>
        </w:tc>
        <w:tc>
          <w:tcPr>
            <w:tcW w:w="777" w:type="dxa"/>
            <w:vAlign w:val="center"/>
          </w:tcPr>
          <w:p w:rsidR="00E145D8" w:rsidRPr="00D92868" w:rsidRDefault="00E145D8" w:rsidP="00DB3BDD">
            <w:pPr>
              <w:autoSpaceDE w:val="0"/>
              <w:autoSpaceDN w:val="0"/>
              <w:jc w:val="center"/>
            </w:pPr>
            <w:r w:rsidRPr="00D92868">
              <w:t>2</w:t>
            </w:r>
          </w:p>
        </w:tc>
        <w:tc>
          <w:tcPr>
            <w:tcW w:w="1013" w:type="dxa"/>
            <w:vAlign w:val="center"/>
          </w:tcPr>
          <w:p w:rsidR="00E145D8" w:rsidRPr="00D92868" w:rsidRDefault="00E145D8" w:rsidP="00DB3BDD">
            <w:pPr>
              <w:autoSpaceDE w:val="0"/>
              <w:autoSpaceDN w:val="0"/>
              <w:jc w:val="center"/>
            </w:pPr>
            <w:r w:rsidRPr="00D92868">
              <w:t>Jan 25</w:t>
            </w:r>
          </w:p>
          <w:p w:rsidR="00E145D8" w:rsidRPr="00D92868" w:rsidRDefault="00E145D8" w:rsidP="00DB3BDD">
            <w:pPr>
              <w:autoSpaceDE w:val="0"/>
              <w:autoSpaceDN w:val="0"/>
              <w:jc w:val="center"/>
            </w:pPr>
            <w:r w:rsidRPr="00D92868">
              <w:t>2015</w:t>
            </w:r>
          </w:p>
        </w:tc>
        <w:tc>
          <w:tcPr>
            <w:tcW w:w="964" w:type="dxa"/>
            <w:vAlign w:val="center"/>
          </w:tcPr>
          <w:p w:rsidR="00E145D8" w:rsidRPr="00D92868" w:rsidRDefault="00E145D8" w:rsidP="00DB3BDD">
            <w:pPr>
              <w:autoSpaceDE w:val="0"/>
              <w:autoSpaceDN w:val="0"/>
              <w:jc w:val="center"/>
            </w:pPr>
            <w:r w:rsidRPr="00D92868">
              <w:t>Jan 26</w:t>
            </w:r>
          </w:p>
          <w:p w:rsidR="00E145D8" w:rsidRPr="00D92868" w:rsidRDefault="00E145D8" w:rsidP="00DB3BDD">
            <w:pPr>
              <w:autoSpaceDE w:val="0"/>
              <w:autoSpaceDN w:val="0"/>
              <w:jc w:val="center"/>
            </w:pPr>
            <w:r w:rsidRPr="00D92868">
              <w:t>2015</w:t>
            </w:r>
          </w:p>
        </w:tc>
        <w:tc>
          <w:tcPr>
            <w:tcW w:w="925" w:type="dxa"/>
            <w:vAlign w:val="center"/>
          </w:tcPr>
          <w:p w:rsidR="00E145D8" w:rsidRPr="00D92868" w:rsidRDefault="00E145D8" w:rsidP="00DB3BDD">
            <w:pPr>
              <w:autoSpaceDE w:val="0"/>
              <w:autoSpaceDN w:val="0"/>
              <w:jc w:val="center"/>
            </w:pPr>
            <w:r w:rsidRPr="00D92868">
              <w:t>Jan 27</w:t>
            </w:r>
          </w:p>
          <w:p w:rsidR="00E145D8" w:rsidRPr="00D92868" w:rsidRDefault="00E145D8" w:rsidP="00DB3BDD">
            <w:pPr>
              <w:autoSpaceDE w:val="0"/>
              <w:autoSpaceDN w:val="0"/>
              <w:jc w:val="center"/>
            </w:pPr>
            <w:r w:rsidRPr="00D92868">
              <w:t>2015</w:t>
            </w:r>
          </w:p>
        </w:tc>
        <w:tc>
          <w:tcPr>
            <w:tcW w:w="961" w:type="dxa"/>
            <w:vAlign w:val="center"/>
          </w:tcPr>
          <w:p w:rsidR="00E145D8" w:rsidRPr="00D92868" w:rsidRDefault="00E145D8" w:rsidP="00DB3BDD">
            <w:pPr>
              <w:autoSpaceDE w:val="0"/>
              <w:autoSpaceDN w:val="0"/>
              <w:jc w:val="center"/>
            </w:pPr>
            <w:r w:rsidRPr="00D92868">
              <w:t>Jan 28</w:t>
            </w:r>
          </w:p>
          <w:p w:rsidR="00E145D8" w:rsidRPr="00D92868" w:rsidRDefault="00E145D8" w:rsidP="00DB3BDD">
            <w:pPr>
              <w:autoSpaceDE w:val="0"/>
              <w:autoSpaceDN w:val="0"/>
              <w:jc w:val="center"/>
            </w:pPr>
            <w:r w:rsidRPr="00D92868">
              <w:t>2015</w:t>
            </w:r>
          </w:p>
        </w:tc>
        <w:tc>
          <w:tcPr>
            <w:tcW w:w="1000" w:type="dxa"/>
            <w:vAlign w:val="center"/>
          </w:tcPr>
          <w:p w:rsidR="00E145D8" w:rsidRPr="00D92868" w:rsidRDefault="00E145D8" w:rsidP="00DB3BDD">
            <w:pPr>
              <w:autoSpaceDE w:val="0"/>
              <w:autoSpaceDN w:val="0"/>
              <w:jc w:val="center"/>
            </w:pPr>
            <w:r w:rsidRPr="00D92868">
              <w:t>Jan 29</w:t>
            </w:r>
          </w:p>
          <w:p w:rsidR="00E145D8" w:rsidRPr="00D92868" w:rsidRDefault="00E145D8" w:rsidP="00DB3BDD">
            <w:pPr>
              <w:autoSpaceDE w:val="0"/>
              <w:autoSpaceDN w:val="0"/>
              <w:jc w:val="center"/>
            </w:pPr>
            <w:r w:rsidRPr="00D92868">
              <w:t>2015</w:t>
            </w:r>
          </w:p>
        </w:tc>
      </w:tr>
      <w:tr w:rsidR="007360D3" w:rsidRPr="00D92868" w:rsidTr="00DB3BDD">
        <w:trPr>
          <w:trHeight w:val="999"/>
          <w:tblCellSpacing w:w="20" w:type="dxa"/>
          <w:jc w:val="center"/>
        </w:trPr>
        <w:tc>
          <w:tcPr>
            <w:tcW w:w="263" w:type="dxa"/>
            <w:vMerge w:val="restart"/>
            <w:vAlign w:val="center"/>
          </w:tcPr>
          <w:p w:rsidR="00E145D8" w:rsidRPr="00D92868" w:rsidRDefault="00E145D8" w:rsidP="00DB3BDD">
            <w:pPr>
              <w:autoSpaceDE w:val="0"/>
              <w:autoSpaceDN w:val="0"/>
              <w:rPr>
                <w:b/>
              </w:rPr>
            </w:pPr>
            <w:r w:rsidRPr="00D92868">
              <w:rPr>
                <w:b/>
              </w:rPr>
              <w:t>2</w:t>
            </w:r>
          </w:p>
        </w:tc>
        <w:tc>
          <w:tcPr>
            <w:tcW w:w="2294" w:type="dxa"/>
            <w:vMerge w:val="restart"/>
            <w:shd w:val="clear" w:color="auto" w:fill="auto"/>
            <w:vAlign w:val="center"/>
          </w:tcPr>
          <w:p w:rsidR="00E145D8" w:rsidRPr="00D92868" w:rsidRDefault="00E145D8" w:rsidP="00DB3BDD">
            <w:pPr>
              <w:autoSpaceDE w:val="0"/>
              <w:autoSpaceDN w:val="0"/>
              <w:ind w:right="142"/>
              <w:rPr>
                <w:b/>
              </w:rPr>
            </w:pPr>
            <w:r w:rsidRPr="00D92868">
              <w:rPr>
                <w:b/>
              </w:rPr>
              <w:t xml:space="preserve">Improve Service delivery to the Public </w:t>
            </w:r>
          </w:p>
        </w:tc>
        <w:tc>
          <w:tcPr>
            <w:tcW w:w="2229" w:type="dxa"/>
            <w:vMerge w:val="restart"/>
            <w:vAlign w:val="center"/>
          </w:tcPr>
          <w:p w:rsidR="00E145D8" w:rsidRPr="00D92868" w:rsidRDefault="00E145D8" w:rsidP="00DB3BDD">
            <w:pPr>
              <w:autoSpaceDE w:val="0"/>
              <w:autoSpaceDN w:val="0"/>
            </w:pPr>
            <w:r w:rsidRPr="00D92868">
              <w:t>Implementation of Citizens’ Charter (CC)</w:t>
            </w:r>
          </w:p>
        </w:tc>
        <w:tc>
          <w:tcPr>
            <w:tcW w:w="2251" w:type="dxa"/>
            <w:vAlign w:val="center"/>
          </w:tcPr>
          <w:p w:rsidR="00E145D8" w:rsidRPr="00D92868" w:rsidRDefault="00E145D8" w:rsidP="00DB3BDD">
            <w:pPr>
              <w:autoSpaceDE w:val="0"/>
              <w:autoSpaceDN w:val="0"/>
            </w:pPr>
            <w:r w:rsidRPr="00D92868">
              <w:t>Preparation and approval of CC by the Ministry/Division</w:t>
            </w:r>
          </w:p>
          <w:p w:rsidR="00E145D8" w:rsidRPr="00D92868" w:rsidRDefault="00E145D8" w:rsidP="00DB3BDD">
            <w:pPr>
              <w:autoSpaceDE w:val="0"/>
              <w:autoSpaceDN w:val="0"/>
            </w:pPr>
          </w:p>
        </w:tc>
        <w:tc>
          <w:tcPr>
            <w:tcW w:w="1283" w:type="dxa"/>
            <w:vAlign w:val="center"/>
          </w:tcPr>
          <w:p w:rsidR="00E145D8" w:rsidRPr="00D92868" w:rsidRDefault="00E145D8" w:rsidP="00DB3BDD">
            <w:pPr>
              <w:autoSpaceDE w:val="0"/>
              <w:autoSpaceDN w:val="0"/>
              <w:jc w:val="center"/>
            </w:pPr>
            <w:r w:rsidRPr="00D92868">
              <w:t xml:space="preserve"> Date</w:t>
            </w:r>
          </w:p>
        </w:tc>
        <w:tc>
          <w:tcPr>
            <w:tcW w:w="777" w:type="dxa"/>
            <w:vAlign w:val="center"/>
          </w:tcPr>
          <w:p w:rsidR="00E145D8" w:rsidRPr="00D92868" w:rsidRDefault="00E145D8" w:rsidP="00DB3BDD">
            <w:pPr>
              <w:autoSpaceDE w:val="0"/>
              <w:autoSpaceDN w:val="0"/>
              <w:jc w:val="center"/>
            </w:pPr>
            <w:r w:rsidRPr="00D92868">
              <w:t>1</w:t>
            </w:r>
          </w:p>
        </w:tc>
        <w:tc>
          <w:tcPr>
            <w:tcW w:w="1013" w:type="dxa"/>
            <w:vAlign w:val="center"/>
          </w:tcPr>
          <w:p w:rsidR="00E145D8" w:rsidRPr="00D92868" w:rsidRDefault="007619FA" w:rsidP="00DB3BDD">
            <w:pPr>
              <w:autoSpaceDE w:val="0"/>
              <w:autoSpaceDN w:val="0"/>
              <w:jc w:val="center"/>
            </w:pPr>
            <w:r>
              <w:t>Dec/14</w:t>
            </w:r>
          </w:p>
          <w:p w:rsidR="00E145D8" w:rsidRPr="00D92868" w:rsidRDefault="00E145D8" w:rsidP="00DB3BDD">
            <w:pPr>
              <w:autoSpaceDE w:val="0"/>
              <w:autoSpaceDN w:val="0"/>
              <w:jc w:val="center"/>
            </w:pPr>
          </w:p>
        </w:tc>
        <w:tc>
          <w:tcPr>
            <w:tcW w:w="964" w:type="dxa"/>
            <w:vAlign w:val="center"/>
          </w:tcPr>
          <w:p w:rsidR="00E145D8" w:rsidRPr="00D92868" w:rsidRDefault="00E145D8" w:rsidP="00DB3BDD">
            <w:pPr>
              <w:autoSpaceDE w:val="0"/>
              <w:autoSpaceDN w:val="0"/>
              <w:jc w:val="center"/>
            </w:pPr>
            <w:r w:rsidRPr="00D92868">
              <w:t>Jan/15</w:t>
            </w:r>
          </w:p>
          <w:p w:rsidR="00E145D8" w:rsidRPr="00D92868" w:rsidRDefault="00E145D8" w:rsidP="00DB3BDD">
            <w:pPr>
              <w:autoSpaceDE w:val="0"/>
              <w:autoSpaceDN w:val="0"/>
              <w:jc w:val="center"/>
            </w:pPr>
          </w:p>
        </w:tc>
        <w:tc>
          <w:tcPr>
            <w:tcW w:w="925" w:type="dxa"/>
            <w:vAlign w:val="center"/>
          </w:tcPr>
          <w:p w:rsidR="00E145D8" w:rsidRPr="00D92868" w:rsidRDefault="00E145D8" w:rsidP="00DB3BDD">
            <w:pPr>
              <w:autoSpaceDE w:val="0"/>
              <w:autoSpaceDN w:val="0"/>
              <w:jc w:val="center"/>
            </w:pPr>
            <w:r w:rsidRPr="00D92868">
              <w:t>Feb/15</w:t>
            </w:r>
          </w:p>
          <w:p w:rsidR="00E145D8" w:rsidRPr="00D92868" w:rsidRDefault="00E145D8" w:rsidP="00DB3BDD">
            <w:pPr>
              <w:autoSpaceDE w:val="0"/>
              <w:autoSpaceDN w:val="0"/>
              <w:jc w:val="center"/>
            </w:pPr>
          </w:p>
        </w:tc>
        <w:tc>
          <w:tcPr>
            <w:tcW w:w="961" w:type="dxa"/>
            <w:vAlign w:val="center"/>
          </w:tcPr>
          <w:p w:rsidR="00E145D8" w:rsidRPr="00D92868" w:rsidRDefault="00E145D8" w:rsidP="00DB3BDD">
            <w:pPr>
              <w:autoSpaceDE w:val="0"/>
              <w:autoSpaceDN w:val="0"/>
              <w:jc w:val="center"/>
            </w:pPr>
            <w:r w:rsidRPr="00D92868">
              <w:t>Mar/15</w:t>
            </w:r>
          </w:p>
          <w:p w:rsidR="00E145D8" w:rsidRPr="00D92868" w:rsidRDefault="00E145D8" w:rsidP="00DB3BDD">
            <w:pPr>
              <w:autoSpaceDE w:val="0"/>
              <w:autoSpaceDN w:val="0"/>
              <w:jc w:val="center"/>
            </w:pPr>
          </w:p>
        </w:tc>
        <w:tc>
          <w:tcPr>
            <w:tcW w:w="1000" w:type="dxa"/>
            <w:vAlign w:val="center"/>
          </w:tcPr>
          <w:p w:rsidR="00E145D8" w:rsidRPr="00D92868" w:rsidRDefault="00E145D8" w:rsidP="00DB3BDD">
            <w:pPr>
              <w:autoSpaceDE w:val="0"/>
              <w:autoSpaceDN w:val="0"/>
              <w:jc w:val="center"/>
            </w:pPr>
          </w:p>
          <w:p w:rsidR="00E145D8" w:rsidRPr="00D92868" w:rsidRDefault="007619FA" w:rsidP="00DB3BDD">
            <w:pPr>
              <w:autoSpaceDE w:val="0"/>
              <w:autoSpaceDN w:val="0"/>
              <w:jc w:val="center"/>
            </w:pPr>
            <w:r>
              <w:t>April</w:t>
            </w:r>
            <w:r w:rsidR="00E145D8" w:rsidRPr="00D92868">
              <w:t>/15</w:t>
            </w:r>
          </w:p>
          <w:p w:rsidR="00E145D8" w:rsidRPr="00D92868" w:rsidRDefault="00E145D8" w:rsidP="00DB3BDD">
            <w:pPr>
              <w:autoSpaceDE w:val="0"/>
              <w:autoSpaceDN w:val="0"/>
              <w:jc w:val="center"/>
            </w:pPr>
          </w:p>
        </w:tc>
      </w:tr>
      <w:tr w:rsidR="007619FA" w:rsidRPr="00D92868" w:rsidTr="00DB3BDD">
        <w:trPr>
          <w:trHeight w:val="999"/>
          <w:tblCellSpacing w:w="20" w:type="dxa"/>
          <w:jc w:val="center"/>
        </w:trPr>
        <w:tc>
          <w:tcPr>
            <w:tcW w:w="263" w:type="dxa"/>
            <w:vMerge/>
            <w:vAlign w:val="center"/>
          </w:tcPr>
          <w:p w:rsidR="007619FA" w:rsidRPr="00D92868" w:rsidRDefault="007619FA" w:rsidP="00DB3BDD">
            <w:pPr>
              <w:autoSpaceDE w:val="0"/>
              <w:autoSpaceDN w:val="0"/>
              <w:rPr>
                <w:b/>
              </w:rPr>
            </w:pPr>
          </w:p>
        </w:tc>
        <w:tc>
          <w:tcPr>
            <w:tcW w:w="2294" w:type="dxa"/>
            <w:vMerge/>
            <w:shd w:val="clear" w:color="auto" w:fill="auto"/>
            <w:vAlign w:val="center"/>
          </w:tcPr>
          <w:p w:rsidR="007619FA" w:rsidRPr="00D92868" w:rsidRDefault="007619FA" w:rsidP="00DB3BDD">
            <w:pPr>
              <w:autoSpaceDE w:val="0"/>
              <w:autoSpaceDN w:val="0"/>
              <w:ind w:right="142"/>
              <w:rPr>
                <w:b/>
              </w:rPr>
            </w:pPr>
          </w:p>
        </w:tc>
        <w:tc>
          <w:tcPr>
            <w:tcW w:w="2229" w:type="dxa"/>
            <w:vMerge/>
            <w:vAlign w:val="center"/>
          </w:tcPr>
          <w:p w:rsidR="007619FA" w:rsidRPr="00D92868" w:rsidRDefault="007619FA" w:rsidP="00DB3BDD">
            <w:pPr>
              <w:autoSpaceDE w:val="0"/>
              <w:autoSpaceDN w:val="0"/>
            </w:pPr>
          </w:p>
        </w:tc>
        <w:tc>
          <w:tcPr>
            <w:tcW w:w="2251" w:type="dxa"/>
            <w:vAlign w:val="center"/>
          </w:tcPr>
          <w:p w:rsidR="007619FA" w:rsidRPr="00D92868" w:rsidRDefault="007619FA" w:rsidP="00DB3BDD">
            <w:pPr>
              <w:autoSpaceDE w:val="0"/>
              <w:autoSpaceDN w:val="0"/>
            </w:pPr>
            <w:r w:rsidRPr="00D92868">
              <w:t>Publication of CC in website or others means</w:t>
            </w:r>
          </w:p>
        </w:tc>
        <w:tc>
          <w:tcPr>
            <w:tcW w:w="1283" w:type="dxa"/>
            <w:vAlign w:val="center"/>
          </w:tcPr>
          <w:p w:rsidR="007619FA" w:rsidRPr="00D92868" w:rsidRDefault="007619FA" w:rsidP="00DB3BDD">
            <w:pPr>
              <w:autoSpaceDE w:val="0"/>
              <w:autoSpaceDN w:val="0"/>
              <w:jc w:val="center"/>
            </w:pPr>
            <w:r w:rsidRPr="00D92868">
              <w:t xml:space="preserve"> Date</w:t>
            </w:r>
          </w:p>
        </w:tc>
        <w:tc>
          <w:tcPr>
            <w:tcW w:w="777" w:type="dxa"/>
            <w:vAlign w:val="center"/>
          </w:tcPr>
          <w:p w:rsidR="007619FA" w:rsidRPr="00D92868" w:rsidRDefault="007619FA" w:rsidP="00DB3BDD">
            <w:pPr>
              <w:autoSpaceDE w:val="0"/>
              <w:autoSpaceDN w:val="0"/>
              <w:jc w:val="center"/>
            </w:pPr>
            <w:r w:rsidRPr="00D92868">
              <w:t>1</w:t>
            </w:r>
          </w:p>
        </w:tc>
        <w:tc>
          <w:tcPr>
            <w:tcW w:w="1013" w:type="dxa"/>
            <w:vAlign w:val="center"/>
          </w:tcPr>
          <w:p w:rsidR="007619FA" w:rsidRPr="00D92868" w:rsidRDefault="007619FA" w:rsidP="00235688">
            <w:pPr>
              <w:autoSpaceDE w:val="0"/>
              <w:autoSpaceDN w:val="0"/>
              <w:jc w:val="center"/>
            </w:pPr>
            <w:r>
              <w:t>Dec/14</w:t>
            </w:r>
          </w:p>
          <w:p w:rsidR="007619FA" w:rsidRPr="00D92868" w:rsidRDefault="007619FA" w:rsidP="00235688">
            <w:pPr>
              <w:autoSpaceDE w:val="0"/>
              <w:autoSpaceDN w:val="0"/>
              <w:jc w:val="center"/>
            </w:pPr>
          </w:p>
        </w:tc>
        <w:tc>
          <w:tcPr>
            <w:tcW w:w="964" w:type="dxa"/>
            <w:vAlign w:val="center"/>
          </w:tcPr>
          <w:p w:rsidR="007619FA" w:rsidRPr="00D92868" w:rsidRDefault="007619FA" w:rsidP="00235688">
            <w:pPr>
              <w:autoSpaceDE w:val="0"/>
              <w:autoSpaceDN w:val="0"/>
              <w:jc w:val="center"/>
            </w:pPr>
            <w:r w:rsidRPr="00D92868">
              <w:t>Jan/15</w:t>
            </w:r>
          </w:p>
          <w:p w:rsidR="007619FA" w:rsidRPr="00D92868" w:rsidRDefault="007619FA" w:rsidP="00235688">
            <w:pPr>
              <w:autoSpaceDE w:val="0"/>
              <w:autoSpaceDN w:val="0"/>
              <w:jc w:val="center"/>
            </w:pPr>
          </w:p>
        </w:tc>
        <w:tc>
          <w:tcPr>
            <w:tcW w:w="925" w:type="dxa"/>
            <w:vAlign w:val="center"/>
          </w:tcPr>
          <w:p w:rsidR="007619FA" w:rsidRPr="00D92868" w:rsidRDefault="007619FA" w:rsidP="00235688">
            <w:pPr>
              <w:autoSpaceDE w:val="0"/>
              <w:autoSpaceDN w:val="0"/>
              <w:jc w:val="center"/>
            </w:pPr>
            <w:r w:rsidRPr="00D92868">
              <w:t>Feb/15</w:t>
            </w:r>
          </w:p>
          <w:p w:rsidR="007619FA" w:rsidRPr="00D92868" w:rsidRDefault="007619FA" w:rsidP="00235688">
            <w:pPr>
              <w:autoSpaceDE w:val="0"/>
              <w:autoSpaceDN w:val="0"/>
              <w:jc w:val="center"/>
            </w:pPr>
          </w:p>
        </w:tc>
        <w:tc>
          <w:tcPr>
            <w:tcW w:w="961" w:type="dxa"/>
            <w:vAlign w:val="center"/>
          </w:tcPr>
          <w:p w:rsidR="007619FA" w:rsidRPr="00D92868" w:rsidRDefault="007619FA" w:rsidP="00235688">
            <w:pPr>
              <w:autoSpaceDE w:val="0"/>
              <w:autoSpaceDN w:val="0"/>
              <w:jc w:val="center"/>
            </w:pPr>
            <w:r w:rsidRPr="00D92868">
              <w:t>Mar/15</w:t>
            </w:r>
          </w:p>
          <w:p w:rsidR="007619FA" w:rsidRPr="00D92868" w:rsidRDefault="007619FA" w:rsidP="00235688">
            <w:pPr>
              <w:autoSpaceDE w:val="0"/>
              <w:autoSpaceDN w:val="0"/>
              <w:jc w:val="center"/>
            </w:pPr>
          </w:p>
        </w:tc>
        <w:tc>
          <w:tcPr>
            <w:tcW w:w="1000" w:type="dxa"/>
            <w:vAlign w:val="center"/>
          </w:tcPr>
          <w:p w:rsidR="007619FA" w:rsidRPr="00D92868" w:rsidRDefault="007619FA" w:rsidP="00235688">
            <w:pPr>
              <w:autoSpaceDE w:val="0"/>
              <w:autoSpaceDN w:val="0"/>
              <w:jc w:val="center"/>
            </w:pPr>
          </w:p>
          <w:p w:rsidR="007619FA" w:rsidRPr="00D92868" w:rsidRDefault="007619FA" w:rsidP="00235688">
            <w:pPr>
              <w:autoSpaceDE w:val="0"/>
              <w:autoSpaceDN w:val="0"/>
              <w:jc w:val="center"/>
            </w:pPr>
            <w:r>
              <w:t>April</w:t>
            </w:r>
            <w:r w:rsidRPr="00D92868">
              <w:t>/15</w:t>
            </w:r>
          </w:p>
          <w:p w:rsidR="007619FA" w:rsidRPr="00D92868" w:rsidRDefault="007619FA" w:rsidP="00235688">
            <w:pPr>
              <w:autoSpaceDE w:val="0"/>
              <w:autoSpaceDN w:val="0"/>
              <w:jc w:val="center"/>
            </w:pPr>
          </w:p>
        </w:tc>
      </w:tr>
      <w:tr w:rsidR="007619FA" w:rsidRPr="00D92868" w:rsidTr="00DB3BDD">
        <w:trPr>
          <w:trHeight w:val="1015"/>
          <w:tblCellSpacing w:w="20" w:type="dxa"/>
          <w:jc w:val="center"/>
        </w:trPr>
        <w:tc>
          <w:tcPr>
            <w:tcW w:w="263" w:type="dxa"/>
            <w:vMerge/>
            <w:vAlign w:val="center"/>
          </w:tcPr>
          <w:p w:rsidR="007619FA" w:rsidRPr="00D92868" w:rsidRDefault="007619FA" w:rsidP="00DB3BDD">
            <w:pPr>
              <w:autoSpaceDE w:val="0"/>
              <w:autoSpaceDN w:val="0"/>
            </w:pPr>
          </w:p>
        </w:tc>
        <w:tc>
          <w:tcPr>
            <w:tcW w:w="2294" w:type="dxa"/>
            <w:vMerge/>
            <w:vAlign w:val="center"/>
          </w:tcPr>
          <w:p w:rsidR="007619FA" w:rsidRPr="00D92868" w:rsidRDefault="007619FA" w:rsidP="00DB3BDD">
            <w:pPr>
              <w:autoSpaceDE w:val="0"/>
              <w:autoSpaceDN w:val="0"/>
              <w:rPr>
                <w:b/>
              </w:rPr>
            </w:pPr>
          </w:p>
        </w:tc>
        <w:tc>
          <w:tcPr>
            <w:tcW w:w="2229" w:type="dxa"/>
            <w:vMerge w:val="restart"/>
            <w:vAlign w:val="center"/>
          </w:tcPr>
          <w:p w:rsidR="007619FA" w:rsidRPr="00D92868" w:rsidRDefault="007619FA" w:rsidP="00DB3BDD">
            <w:pPr>
              <w:autoSpaceDE w:val="0"/>
              <w:autoSpaceDN w:val="0"/>
            </w:pPr>
            <w:r w:rsidRPr="00D92868">
              <w:t>Implementation of  Grievance Redress System (GRS) system</w:t>
            </w:r>
          </w:p>
        </w:tc>
        <w:tc>
          <w:tcPr>
            <w:tcW w:w="2251" w:type="dxa"/>
            <w:vAlign w:val="center"/>
          </w:tcPr>
          <w:p w:rsidR="007619FA" w:rsidRPr="00D92868" w:rsidRDefault="007619FA" w:rsidP="00DB3BDD">
            <w:pPr>
              <w:autoSpaceDE w:val="0"/>
              <w:autoSpaceDN w:val="0"/>
            </w:pPr>
            <w:r w:rsidRPr="00D92868">
              <w:t xml:space="preserve">Publishing names and contact details of GRS focal point in the website </w:t>
            </w:r>
          </w:p>
        </w:tc>
        <w:tc>
          <w:tcPr>
            <w:tcW w:w="1283" w:type="dxa"/>
            <w:vAlign w:val="center"/>
          </w:tcPr>
          <w:p w:rsidR="007619FA" w:rsidRPr="00D92868" w:rsidRDefault="007619FA" w:rsidP="00DB3BDD">
            <w:pPr>
              <w:autoSpaceDE w:val="0"/>
              <w:autoSpaceDN w:val="0"/>
              <w:jc w:val="center"/>
            </w:pPr>
            <w:r w:rsidRPr="00D92868">
              <w:t xml:space="preserve"> Date</w:t>
            </w:r>
          </w:p>
        </w:tc>
        <w:tc>
          <w:tcPr>
            <w:tcW w:w="777" w:type="dxa"/>
            <w:vAlign w:val="center"/>
          </w:tcPr>
          <w:p w:rsidR="007619FA" w:rsidRPr="00D92868" w:rsidRDefault="007619FA" w:rsidP="00DB3BDD">
            <w:pPr>
              <w:autoSpaceDE w:val="0"/>
              <w:autoSpaceDN w:val="0"/>
              <w:jc w:val="center"/>
            </w:pPr>
            <w:r w:rsidRPr="00D92868">
              <w:t>1</w:t>
            </w:r>
          </w:p>
        </w:tc>
        <w:tc>
          <w:tcPr>
            <w:tcW w:w="1013" w:type="dxa"/>
            <w:vAlign w:val="center"/>
          </w:tcPr>
          <w:p w:rsidR="007619FA" w:rsidRPr="00D92868" w:rsidRDefault="007619FA" w:rsidP="00235688">
            <w:pPr>
              <w:autoSpaceDE w:val="0"/>
              <w:autoSpaceDN w:val="0"/>
              <w:jc w:val="center"/>
            </w:pPr>
            <w:r>
              <w:t>Dec/14</w:t>
            </w:r>
          </w:p>
          <w:p w:rsidR="007619FA" w:rsidRPr="00D92868" w:rsidRDefault="007619FA" w:rsidP="00235688">
            <w:pPr>
              <w:autoSpaceDE w:val="0"/>
              <w:autoSpaceDN w:val="0"/>
              <w:jc w:val="center"/>
            </w:pPr>
          </w:p>
        </w:tc>
        <w:tc>
          <w:tcPr>
            <w:tcW w:w="964" w:type="dxa"/>
            <w:vAlign w:val="center"/>
          </w:tcPr>
          <w:p w:rsidR="007619FA" w:rsidRPr="00D92868" w:rsidRDefault="007619FA" w:rsidP="00235688">
            <w:pPr>
              <w:autoSpaceDE w:val="0"/>
              <w:autoSpaceDN w:val="0"/>
              <w:jc w:val="center"/>
            </w:pPr>
            <w:r w:rsidRPr="00D92868">
              <w:t>Jan/15</w:t>
            </w:r>
          </w:p>
          <w:p w:rsidR="007619FA" w:rsidRPr="00D92868" w:rsidRDefault="007619FA" w:rsidP="00235688">
            <w:pPr>
              <w:autoSpaceDE w:val="0"/>
              <w:autoSpaceDN w:val="0"/>
              <w:jc w:val="center"/>
            </w:pPr>
          </w:p>
        </w:tc>
        <w:tc>
          <w:tcPr>
            <w:tcW w:w="925" w:type="dxa"/>
            <w:vAlign w:val="center"/>
          </w:tcPr>
          <w:p w:rsidR="007619FA" w:rsidRPr="00D92868" w:rsidRDefault="007619FA" w:rsidP="00235688">
            <w:pPr>
              <w:autoSpaceDE w:val="0"/>
              <w:autoSpaceDN w:val="0"/>
              <w:jc w:val="center"/>
            </w:pPr>
            <w:r w:rsidRPr="00D92868">
              <w:t>Feb/15</w:t>
            </w:r>
          </w:p>
          <w:p w:rsidR="007619FA" w:rsidRPr="00D92868" w:rsidRDefault="007619FA" w:rsidP="00235688">
            <w:pPr>
              <w:autoSpaceDE w:val="0"/>
              <w:autoSpaceDN w:val="0"/>
              <w:jc w:val="center"/>
            </w:pPr>
          </w:p>
        </w:tc>
        <w:tc>
          <w:tcPr>
            <w:tcW w:w="961" w:type="dxa"/>
            <w:vAlign w:val="center"/>
          </w:tcPr>
          <w:p w:rsidR="007619FA" w:rsidRPr="00D92868" w:rsidRDefault="007619FA" w:rsidP="00235688">
            <w:pPr>
              <w:autoSpaceDE w:val="0"/>
              <w:autoSpaceDN w:val="0"/>
              <w:jc w:val="center"/>
            </w:pPr>
            <w:r w:rsidRPr="00D92868">
              <w:t>Mar/15</w:t>
            </w:r>
          </w:p>
          <w:p w:rsidR="007619FA" w:rsidRPr="00D92868" w:rsidRDefault="007619FA" w:rsidP="00235688">
            <w:pPr>
              <w:autoSpaceDE w:val="0"/>
              <w:autoSpaceDN w:val="0"/>
              <w:jc w:val="center"/>
            </w:pPr>
          </w:p>
        </w:tc>
        <w:tc>
          <w:tcPr>
            <w:tcW w:w="1000" w:type="dxa"/>
            <w:vAlign w:val="center"/>
          </w:tcPr>
          <w:p w:rsidR="007619FA" w:rsidRPr="00D92868" w:rsidRDefault="007619FA" w:rsidP="00235688">
            <w:pPr>
              <w:autoSpaceDE w:val="0"/>
              <w:autoSpaceDN w:val="0"/>
              <w:jc w:val="center"/>
            </w:pPr>
          </w:p>
          <w:p w:rsidR="007619FA" w:rsidRPr="00D92868" w:rsidRDefault="007619FA" w:rsidP="00235688">
            <w:pPr>
              <w:autoSpaceDE w:val="0"/>
              <w:autoSpaceDN w:val="0"/>
              <w:jc w:val="center"/>
            </w:pPr>
            <w:r>
              <w:t>April</w:t>
            </w:r>
            <w:r w:rsidRPr="00D92868">
              <w:t>/15</w:t>
            </w:r>
          </w:p>
          <w:p w:rsidR="007619FA" w:rsidRPr="00D92868" w:rsidRDefault="007619FA" w:rsidP="00235688">
            <w:pPr>
              <w:autoSpaceDE w:val="0"/>
              <w:autoSpaceDN w:val="0"/>
              <w:jc w:val="center"/>
            </w:pPr>
          </w:p>
        </w:tc>
      </w:tr>
      <w:tr w:rsidR="007360D3" w:rsidRPr="00D92868" w:rsidTr="00DB3BDD">
        <w:trPr>
          <w:trHeight w:val="1015"/>
          <w:tblCellSpacing w:w="20" w:type="dxa"/>
          <w:jc w:val="center"/>
        </w:trPr>
        <w:tc>
          <w:tcPr>
            <w:tcW w:w="263" w:type="dxa"/>
            <w:vMerge/>
            <w:vAlign w:val="center"/>
          </w:tcPr>
          <w:p w:rsidR="00E145D8" w:rsidRPr="00D92868" w:rsidRDefault="00E145D8" w:rsidP="00DB3BDD">
            <w:pPr>
              <w:autoSpaceDE w:val="0"/>
              <w:autoSpaceDN w:val="0"/>
            </w:pPr>
          </w:p>
        </w:tc>
        <w:tc>
          <w:tcPr>
            <w:tcW w:w="2294" w:type="dxa"/>
            <w:vMerge/>
            <w:vAlign w:val="center"/>
          </w:tcPr>
          <w:p w:rsidR="00E145D8" w:rsidRPr="00D92868" w:rsidRDefault="00E145D8" w:rsidP="00DB3BDD">
            <w:pPr>
              <w:autoSpaceDE w:val="0"/>
              <w:autoSpaceDN w:val="0"/>
              <w:rPr>
                <w:b/>
              </w:rPr>
            </w:pPr>
          </w:p>
        </w:tc>
        <w:tc>
          <w:tcPr>
            <w:tcW w:w="2229" w:type="dxa"/>
            <w:vMerge/>
            <w:vAlign w:val="center"/>
          </w:tcPr>
          <w:p w:rsidR="00E145D8" w:rsidRPr="00D92868" w:rsidRDefault="00E145D8" w:rsidP="00DB3BDD">
            <w:pPr>
              <w:autoSpaceDE w:val="0"/>
              <w:autoSpaceDN w:val="0"/>
            </w:pPr>
          </w:p>
        </w:tc>
        <w:tc>
          <w:tcPr>
            <w:tcW w:w="2251" w:type="dxa"/>
            <w:vAlign w:val="center"/>
          </w:tcPr>
          <w:p w:rsidR="00E145D8" w:rsidRPr="00D92868" w:rsidRDefault="00E145D8" w:rsidP="00DB3BDD">
            <w:pPr>
              <w:autoSpaceDE w:val="0"/>
              <w:autoSpaceDN w:val="0"/>
            </w:pPr>
            <w:r w:rsidRPr="00D92868">
              <w:t xml:space="preserve">Sending GRS report(s) to the Cabinet Division from January 2015 </w:t>
            </w:r>
          </w:p>
        </w:tc>
        <w:tc>
          <w:tcPr>
            <w:tcW w:w="1283" w:type="dxa"/>
            <w:vAlign w:val="center"/>
          </w:tcPr>
          <w:p w:rsidR="00E145D8" w:rsidRPr="00D92868" w:rsidRDefault="00E145D8" w:rsidP="00DB3BDD">
            <w:pPr>
              <w:autoSpaceDE w:val="0"/>
              <w:autoSpaceDN w:val="0"/>
              <w:jc w:val="center"/>
            </w:pPr>
            <w:r w:rsidRPr="00D92868">
              <w:t>Number of report(s)</w:t>
            </w:r>
          </w:p>
        </w:tc>
        <w:tc>
          <w:tcPr>
            <w:tcW w:w="777" w:type="dxa"/>
            <w:vAlign w:val="center"/>
          </w:tcPr>
          <w:p w:rsidR="00E145D8" w:rsidRPr="00D92868" w:rsidRDefault="00E145D8" w:rsidP="00DB3BDD">
            <w:pPr>
              <w:autoSpaceDE w:val="0"/>
              <w:autoSpaceDN w:val="0"/>
              <w:jc w:val="center"/>
            </w:pPr>
            <w:r w:rsidRPr="00D92868">
              <w:t>1</w:t>
            </w:r>
          </w:p>
        </w:tc>
        <w:tc>
          <w:tcPr>
            <w:tcW w:w="1013" w:type="dxa"/>
            <w:vAlign w:val="center"/>
          </w:tcPr>
          <w:p w:rsidR="00E145D8" w:rsidRPr="00D92868" w:rsidRDefault="00E145D8" w:rsidP="00DB3BDD">
            <w:pPr>
              <w:autoSpaceDE w:val="0"/>
              <w:autoSpaceDN w:val="0"/>
              <w:jc w:val="center"/>
            </w:pPr>
            <w:r w:rsidRPr="00D92868">
              <w:t>5</w:t>
            </w:r>
          </w:p>
        </w:tc>
        <w:tc>
          <w:tcPr>
            <w:tcW w:w="964" w:type="dxa"/>
            <w:vAlign w:val="center"/>
          </w:tcPr>
          <w:p w:rsidR="00E145D8" w:rsidRPr="00D92868" w:rsidRDefault="00E145D8" w:rsidP="00DB3BDD">
            <w:pPr>
              <w:autoSpaceDE w:val="0"/>
              <w:autoSpaceDN w:val="0"/>
              <w:jc w:val="center"/>
            </w:pPr>
            <w:r w:rsidRPr="00D92868">
              <w:t>4</w:t>
            </w:r>
          </w:p>
        </w:tc>
        <w:tc>
          <w:tcPr>
            <w:tcW w:w="925" w:type="dxa"/>
            <w:vAlign w:val="center"/>
          </w:tcPr>
          <w:p w:rsidR="00E145D8" w:rsidRPr="00D92868" w:rsidRDefault="00E145D8" w:rsidP="00DB3BDD">
            <w:pPr>
              <w:autoSpaceDE w:val="0"/>
              <w:autoSpaceDN w:val="0"/>
              <w:jc w:val="center"/>
            </w:pPr>
            <w:r w:rsidRPr="00D92868">
              <w:t>3</w:t>
            </w:r>
          </w:p>
        </w:tc>
        <w:tc>
          <w:tcPr>
            <w:tcW w:w="961" w:type="dxa"/>
            <w:vAlign w:val="center"/>
          </w:tcPr>
          <w:p w:rsidR="00E145D8" w:rsidRPr="00D92868" w:rsidRDefault="00E145D8" w:rsidP="00DB3BDD">
            <w:pPr>
              <w:autoSpaceDE w:val="0"/>
              <w:autoSpaceDN w:val="0"/>
              <w:jc w:val="center"/>
            </w:pPr>
            <w:r w:rsidRPr="00D92868">
              <w:t>2</w:t>
            </w:r>
          </w:p>
        </w:tc>
        <w:tc>
          <w:tcPr>
            <w:tcW w:w="1000" w:type="dxa"/>
            <w:vAlign w:val="center"/>
          </w:tcPr>
          <w:p w:rsidR="007619FA" w:rsidRDefault="007619FA" w:rsidP="00DB3BDD">
            <w:pPr>
              <w:autoSpaceDE w:val="0"/>
              <w:autoSpaceDN w:val="0"/>
              <w:jc w:val="center"/>
            </w:pPr>
          </w:p>
          <w:p w:rsidR="00E145D8" w:rsidRPr="00D92868" w:rsidRDefault="00E145D8" w:rsidP="00DB3BDD">
            <w:pPr>
              <w:autoSpaceDE w:val="0"/>
              <w:autoSpaceDN w:val="0"/>
              <w:jc w:val="center"/>
            </w:pPr>
            <w:r w:rsidRPr="00D92868">
              <w:t xml:space="preserve">1 </w:t>
            </w:r>
          </w:p>
          <w:p w:rsidR="00E145D8" w:rsidRPr="00D92868" w:rsidRDefault="00E145D8" w:rsidP="00DB3BDD">
            <w:pPr>
              <w:autoSpaceDE w:val="0"/>
              <w:autoSpaceDN w:val="0"/>
              <w:jc w:val="center"/>
            </w:pPr>
          </w:p>
        </w:tc>
      </w:tr>
      <w:tr w:rsidR="007619FA" w:rsidRPr="00D92868" w:rsidTr="00DB3BDD">
        <w:trPr>
          <w:trHeight w:val="1015"/>
          <w:tblCellSpacing w:w="20" w:type="dxa"/>
          <w:jc w:val="center"/>
        </w:trPr>
        <w:tc>
          <w:tcPr>
            <w:tcW w:w="263" w:type="dxa"/>
            <w:vMerge/>
            <w:vAlign w:val="center"/>
          </w:tcPr>
          <w:p w:rsidR="007619FA" w:rsidRPr="00D92868" w:rsidRDefault="007619FA" w:rsidP="00DB3BDD">
            <w:pPr>
              <w:autoSpaceDE w:val="0"/>
              <w:autoSpaceDN w:val="0"/>
            </w:pPr>
          </w:p>
        </w:tc>
        <w:tc>
          <w:tcPr>
            <w:tcW w:w="2294" w:type="dxa"/>
            <w:vMerge/>
            <w:vAlign w:val="center"/>
          </w:tcPr>
          <w:p w:rsidR="007619FA" w:rsidRPr="00D92868" w:rsidRDefault="007619FA" w:rsidP="00DB3BDD">
            <w:pPr>
              <w:autoSpaceDE w:val="0"/>
              <w:autoSpaceDN w:val="0"/>
              <w:rPr>
                <w:b/>
              </w:rPr>
            </w:pPr>
          </w:p>
        </w:tc>
        <w:tc>
          <w:tcPr>
            <w:tcW w:w="2229" w:type="dxa"/>
            <w:vMerge w:val="restart"/>
            <w:vAlign w:val="center"/>
          </w:tcPr>
          <w:p w:rsidR="007619FA" w:rsidRPr="00D92868" w:rsidRDefault="007619FA" w:rsidP="00DB3BDD">
            <w:pPr>
              <w:autoSpaceDE w:val="0"/>
              <w:autoSpaceDN w:val="0"/>
            </w:pPr>
            <w:r>
              <w:t xml:space="preserve">Implementing </w:t>
            </w:r>
            <w:r w:rsidRPr="00D92868">
              <w:t>Innovation</w:t>
            </w:r>
            <w:r>
              <w:t>s</w:t>
            </w:r>
            <w:r w:rsidRPr="00D92868">
              <w:t xml:space="preserve"> </w:t>
            </w:r>
          </w:p>
          <w:p w:rsidR="007619FA" w:rsidRPr="00D92868" w:rsidRDefault="007619FA" w:rsidP="00DB3BDD">
            <w:pPr>
              <w:autoSpaceDE w:val="0"/>
              <w:autoSpaceDN w:val="0"/>
            </w:pPr>
          </w:p>
        </w:tc>
        <w:tc>
          <w:tcPr>
            <w:tcW w:w="2251" w:type="dxa"/>
            <w:vMerge w:val="restart"/>
            <w:vAlign w:val="center"/>
          </w:tcPr>
          <w:p w:rsidR="007619FA" w:rsidRPr="00D92868" w:rsidRDefault="007619FA" w:rsidP="007619FA">
            <w:pPr>
              <w:autoSpaceDE w:val="0"/>
              <w:autoSpaceDN w:val="0"/>
            </w:pPr>
            <w:r>
              <w:t xml:space="preserve">Implemented   </w:t>
            </w:r>
            <w:r w:rsidRPr="00D92868">
              <w:t>decisions</w:t>
            </w:r>
            <w:r>
              <w:t xml:space="preserve"> of Innovation Team </w:t>
            </w:r>
          </w:p>
        </w:tc>
        <w:tc>
          <w:tcPr>
            <w:tcW w:w="1283" w:type="dxa"/>
            <w:vMerge w:val="restart"/>
            <w:vAlign w:val="center"/>
          </w:tcPr>
          <w:p w:rsidR="007619FA" w:rsidRPr="00D92868" w:rsidRDefault="007619FA" w:rsidP="00235688">
            <w:pPr>
              <w:autoSpaceDE w:val="0"/>
              <w:autoSpaceDN w:val="0"/>
              <w:jc w:val="center"/>
            </w:pPr>
            <w:r w:rsidRPr="00D92868">
              <w:t>%</w:t>
            </w:r>
          </w:p>
        </w:tc>
        <w:tc>
          <w:tcPr>
            <w:tcW w:w="777" w:type="dxa"/>
            <w:vMerge w:val="restart"/>
            <w:vAlign w:val="center"/>
          </w:tcPr>
          <w:p w:rsidR="007619FA" w:rsidRPr="00D92868" w:rsidRDefault="007619FA" w:rsidP="00235688">
            <w:pPr>
              <w:autoSpaceDE w:val="0"/>
              <w:autoSpaceDN w:val="0"/>
              <w:jc w:val="center"/>
            </w:pPr>
            <w:r w:rsidRPr="00D92868">
              <w:t>1</w:t>
            </w:r>
          </w:p>
        </w:tc>
        <w:tc>
          <w:tcPr>
            <w:tcW w:w="1013" w:type="dxa"/>
            <w:vMerge w:val="restart"/>
            <w:vAlign w:val="center"/>
          </w:tcPr>
          <w:p w:rsidR="007619FA" w:rsidRPr="00D92868" w:rsidRDefault="007619FA" w:rsidP="00235688">
            <w:pPr>
              <w:autoSpaceDE w:val="0"/>
              <w:autoSpaceDN w:val="0"/>
              <w:jc w:val="center"/>
            </w:pPr>
            <w:r w:rsidRPr="00D92868">
              <w:t xml:space="preserve">100% </w:t>
            </w:r>
          </w:p>
        </w:tc>
        <w:tc>
          <w:tcPr>
            <w:tcW w:w="964" w:type="dxa"/>
            <w:vMerge w:val="restart"/>
            <w:vAlign w:val="center"/>
          </w:tcPr>
          <w:p w:rsidR="007619FA" w:rsidRPr="00D92868" w:rsidRDefault="007619FA" w:rsidP="00235688">
            <w:pPr>
              <w:autoSpaceDE w:val="0"/>
              <w:autoSpaceDN w:val="0"/>
              <w:jc w:val="center"/>
            </w:pPr>
            <w:r w:rsidRPr="00D92868">
              <w:t xml:space="preserve">80% </w:t>
            </w:r>
          </w:p>
        </w:tc>
        <w:tc>
          <w:tcPr>
            <w:tcW w:w="925" w:type="dxa"/>
            <w:vMerge w:val="restart"/>
            <w:vAlign w:val="center"/>
          </w:tcPr>
          <w:p w:rsidR="007619FA" w:rsidRPr="00D92868" w:rsidRDefault="007619FA" w:rsidP="00235688">
            <w:pPr>
              <w:autoSpaceDE w:val="0"/>
              <w:autoSpaceDN w:val="0"/>
              <w:jc w:val="center"/>
            </w:pPr>
            <w:r w:rsidRPr="00D92868">
              <w:t xml:space="preserve">50% </w:t>
            </w:r>
          </w:p>
        </w:tc>
        <w:tc>
          <w:tcPr>
            <w:tcW w:w="961" w:type="dxa"/>
            <w:vMerge w:val="restart"/>
            <w:vAlign w:val="center"/>
          </w:tcPr>
          <w:p w:rsidR="007619FA" w:rsidRPr="00D92868" w:rsidRDefault="007619FA" w:rsidP="00235688">
            <w:pPr>
              <w:autoSpaceDE w:val="0"/>
              <w:autoSpaceDN w:val="0"/>
              <w:jc w:val="center"/>
            </w:pPr>
          </w:p>
          <w:p w:rsidR="007619FA" w:rsidRPr="00D92868" w:rsidRDefault="007619FA" w:rsidP="00235688">
            <w:pPr>
              <w:autoSpaceDE w:val="0"/>
              <w:autoSpaceDN w:val="0"/>
              <w:jc w:val="center"/>
            </w:pPr>
            <w:r w:rsidRPr="00D92868">
              <w:t xml:space="preserve">30% </w:t>
            </w:r>
          </w:p>
          <w:p w:rsidR="007619FA" w:rsidRPr="00D92868" w:rsidRDefault="007619FA" w:rsidP="00235688">
            <w:pPr>
              <w:autoSpaceDE w:val="0"/>
              <w:autoSpaceDN w:val="0"/>
              <w:jc w:val="center"/>
            </w:pPr>
          </w:p>
        </w:tc>
        <w:tc>
          <w:tcPr>
            <w:tcW w:w="1000" w:type="dxa"/>
            <w:vMerge w:val="restart"/>
            <w:vAlign w:val="center"/>
          </w:tcPr>
          <w:p w:rsidR="007619FA" w:rsidRPr="00D92868" w:rsidRDefault="007619FA" w:rsidP="00DB3BDD">
            <w:pPr>
              <w:autoSpaceDE w:val="0"/>
              <w:autoSpaceDN w:val="0"/>
              <w:jc w:val="center"/>
            </w:pPr>
          </w:p>
          <w:p w:rsidR="007619FA" w:rsidRPr="00D92868" w:rsidRDefault="007619FA" w:rsidP="00DB3BDD">
            <w:pPr>
              <w:autoSpaceDE w:val="0"/>
              <w:autoSpaceDN w:val="0"/>
              <w:jc w:val="center"/>
            </w:pPr>
          </w:p>
        </w:tc>
      </w:tr>
      <w:tr w:rsidR="007360D3" w:rsidRPr="00D92868" w:rsidTr="00DB3BDD">
        <w:trPr>
          <w:trHeight w:val="276"/>
          <w:tblCellSpacing w:w="20" w:type="dxa"/>
          <w:jc w:val="center"/>
        </w:trPr>
        <w:tc>
          <w:tcPr>
            <w:tcW w:w="263" w:type="dxa"/>
            <w:vMerge w:val="restart"/>
            <w:vAlign w:val="center"/>
          </w:tcPr>
          <w:p w:rsidR="00E145D8" w:rsidRPr="00D92868" w:rsidRDefault="00E145D8" w:rsidP="00DB3BDD">
            <w:pPr>
              <w:autoSpaceDE w:val="0"/>
              <w:autoSpaceDN w:val="0"/>
            </w:pPr>
          </w:p>
        </w:tc>
        <w:tc>
          <w:tcPr>
            <w:tcW w:w="2294" w:type="dxa"/>
            <w:vMerge w:val="restart"/>
            <w:vAlign w:val="center"/>
          </w:tcPr>
          <w:p w:rsidR="00E145D8" w:rsidRPr="00D92868" w:rsidRDefault="00E145D8" w:rsidP="00DB3BDD">
            <w:pPr>
              <w:autoSpaceDE w:val="0"/>
              <w:autoSpaceDN w:val="0"/>
              <w:rPr>
                <w:b/>
              </w:rPr>
            </w:pPr>
          </w:p>
        </w:tc>
        <w:tc>
          <w:tcPr>
            <w:tcW w:w="2229" w:type="dxa"/>
            <w:vMerge/>
            <w:vAlign w:val="center"/>
          </w:tcPr>
          <w:p w:rsidR="00E145D8" w:rsidRPr="00D92868" w:rsidRDefault="00E145D8" w:rsidP="00DB3BDD">
            <w:pPr>
              <w:autoSpaceDE w:val="0"/>
              <w:autoSpaceDN w:val="0"/>
            </w:pPr>
          </w:p>
        </w:tc>
        <w:tc>
          <w:tcPr>
            <w:tcW w:w="2251" w:type="dxa"/>
            <w:vMerge/>
            <w:vAlign w:val="center"/>
          </w:tcPr>
          <w:p w:rsidR="00E145D8" w:rsidRPr="00D92868" w:rsidRDefault="00E145D8" w:rsidP="00DB3BDD">
            <w:pPr>
              <w:autoSpaceDE w:val="0"/>
              <w:autoSpaceDN w:val="0"/>
            </w:pPr>
          </w:p>
        </w:tc>
        <w:tc>
          <w:tcPr>
            <w:tcW w:w="1283" w:type="dxa"/>
            <w:vMerge/>
            <w:vAlign w:val="center"/>
          </w:tcPr>
          <w:p w:rsidR="00E145D8" w:rsidRPr="00D92868" w:rsidRDefault="00E145D8" w:rsidP="00DB3BDD">
            <w:pPr>
              <w:autoSpaceDE w:val="0"/>
              <w:autoSpaceDN w:val="0"/>
              <w:jc w:val="center"/>
            </w:pPr>
          </w:p>
        </w:tc>
        <w:tc>
          <w:tcPr>
            <w:tcW w:w="777" w:type="dxa"/>
            <w:vMerge/>
            <w:vAlign w:val="center"/>
          </w:tcPr>
          <w:p w:rsidR="00E145D8" w:rsidRPr="00D92868" w:rsidRDefault="00E145D8" w:rsidP="00DB3BDD">
            <w:pPr>
              <w:autoSpaceDE w:val="0"/>
              <w:autoSpaceDN w:val="0"/>
              <w:jc w:val="center"/>
            </w:pPr>
          </w:p>
        </w:tc>
        <w:tc>
          <w:tcPr>
            <w:tcW w:w="1013" w:type="dxa"/>
            <w:vMerge/>
            <w:vAlign w:val="center"/>
          </w:tcPr>
          <w:p w:rsidR="00E145D8" w:rsidRPr="00D92868" w:rsidRDefault="00E145D8" w:rsidP="00DB3BDD">
            <w:pPr>
              <w:autoSpaceDE w:val="0"/>
              <w:autoSpaceDN w:val="0"/>
              <w:jc w:val="center"/>
            </w:pPr>
          </w:p>
        </w:tc>
        <w:tc>
          <w:tcPr>
            <w:tcW w:w="964" w:type="dxa"/>
            <w:vMerge/>
            <w:vAlign w:val="center"/>
          </w:tcPr>
          <w:p w:rsidR="00E145D8" w:rsidRPr="00D92868" w:rsidRDefault="00E145D8" w:rsidP="00DB3BDD">
            <w:pPr>
              <w:autoSpaceDE w:val="0"/>
              <w:autoSpaceDN w:val="0"/>
              <w:jc w:val="center"/>
            </w:pPr>
          </w:p>
        </w:tc>
        <w:tc>
          <w:tcPr>
            <w:tcW w:w="925" w:type="dxa"/>
            <w:vMerge/>
            <w:vAlign w:val="center"/>
          </w:tcPr>
          <w:p w:rsidR="00E145D8" w:rsidRPr="00D92868" w:rsidRDefault="00E145D8" w:rsidP="00DB3BDD">
            <w:pPr>
              <w:autoSpaceDE w:val="0"/>
              <w:autoSpaceDN w:val="0"/>
              <w:jc w:val="center"/>
            </w:pPr>
          </w:p>
        </w:tc>
        <w:tc>
          <w:tcPr>
            <w:tcW w:w="961" w:type="dxa"/>
            <w:vMerge/>
            <w:vAlign w:val="center"/>
          </w:tcPr>
          <w:p w:rsidR="00E145D8" w:rsidRPr="00D92868" w:rsidRDefault="00E145D8" w:rsidP="00DB3BDD">
            <w:pPr>
              <w:autoSpaceDE w:val="0"/>
              <w:autoSpaceDN w:val="0"/>
              <w:jc w:val="center"/>
            </w:pPr>
          </w:p>
        </w:tc>
        <w:tc>
          <w:tcPr>
            <w:tcW w:w="1000" w:type="dxa"/>
            <w:vMerge/>
            <w:vAlign w:val="center"/>
          </w:tcPr>
          <w:p w:rsidR="00E145D8" w:rsidRPr="00D92868" w:rsidRDefault="00E145D8" w:rsidP="00DB3BDD">
            <w:pPr>
              <w:autoSpaceDE w:val="0"/>
              <w:autoSpaceDN w:val="0"/>
              <w:jc w:val="center"/>
            </w:pPr>
          </w:p>
        </w:tc>
      </w:tr>
      <w:tr w:rsidR="007619FA" w:rsidRPr="00D92868" w:rsidTr="00DB3BDD">
        <w:trPr>
          <w:trHeight w:val="1015"/>
          <w:tblCellSpacing w:w="20" w:type="dxa"/>
          <w:jc w:val="center"/>
        </w:trPr>
        <w:tc>
          <w:tcPr>
            <w:tcW w:w="263" w:type="dxa"/>
            <w:vMerge/>
            <w:vAlign w:val="center"/>
          </w:tcPr>
          <w:p w:rsidR="007619FA" w:rsidRPr="00D92868" w:rsidRDefault="007619FA" w:rsidP="00DB3BDD">
            <w:pPr>
              <w:autoSpaceDE w:val="0"/>
              <w:autoSpaceDN w:val="0"/>
            </w:pPr>
          </w:p>
        </w:tc>
        <w:tc>
          <w:tcPr>
            <w:tcW w:w="2294" w:type="dxa"/>
            <w:vMerge/>
            <w:vAlign w:val="center"/>
          </w:tcPr>
          <w:p w:rsidR="007619FA" w:rsidRPr="00D92868" w:rsidRDefault="007619FA" w:rsidP="00DB3BDD">
            <w:pPr>
              <w:autoSpaceDE w:val="0"/>
              <w:autoSpaceDN w:val="0"/>
              <w:rPr>
                <w:b/>
              </w:rPr>
            </w:pPr>
          </w:p>
        </w:tc>
        <w:tc>
          <w:tcPr>
            <w:tcW w:w="2229" w:type="dxa"/>
            <w:vMerge/>
            <w:vAlign w:val="center"/>
          </w:tcPr>
          <w:p w:rsidR="007619FA" w:rsidRPr="00D92868" w:rsidRDefault="007619FA" w:rsidP="00DB3BDD">
            <w:pPr>
              <w:autoSpaceDE w:val="0"/>
              <w:autoSpaceDN w:val="0"/>
            </w:pPr>
          </w:p>
        </w:tc>
        <w:tc>
          <w:tcPr>
            <w:tcW w:w="2251" w:type="dxa"/>
            <w:vAlign w:val="center"/>
          </w:tcPr>
          <w:p w:rsidR="007619FA" w:rsidRPr="00D92868" w:rsidRDefault="007619FA" w:rsidP="007619FA">
            <w:pPr>
              <w:autoSpaceDE w:val="0"/>
              <w:autoSpaceDN w:val="0"/>
            </w:pPr>
            <w:r w:rsidRPr="00D92868">
              <w:t>Unicode</w:t>
            </w:r>
            <w:r>
              <w:t xml:space="preserve"> used </w:t>
            </w:r>
            <w:r w:rsidRPr="00D92868">
              <w:t xml:space="preserve">in </w:t>
            </w:r>
            <w:r>
              <w:t xml:space="preserve">all </w:t>
            </w:r>
            <w:r w:rsidRPr="00D92868">
              <w:t>official activities</w:t>
            </w:r>
          </w:p>
        </w:tc>
        <w:tc>
          <w:tcPr>
            <w:tcW w:w="1283" w:type="dxa"/>
            <w:vAlign w:val="center"/>
          </w:tcPr>
          <w:p w:rsidR="007619FA" w:rsidRPr="00D92868" w:rsidRDefault="007619FA" w:rsidP="00DB3BDD">
            <w:pPr>
              <w:autoSpaceDE w:val="0"/>
              <w:autoSpaceDN w:val="0"/>
              <w:jc w:val="center"/>
            </w:pPr>
            <w:r>
              <w:t>Date</w:t>
            </w:r>
          </w:p>
        </w:tc>
        <w:tc>
          <w:tcPr>
            <w:tcW w:w="777" w:type="dxa"/>
            <w:vAlign w:val="center"/>
          </w:tcPr>
          <w:p w:rsidR="007619FA" w:rsidRPr="00D92868" w:rsidRDefault="007619FA" w:rsidP="00DB3BDD">
            <w:pPr>
              <w:autoSpaceDE w:val="0"/>
              <w:autoSpaceDN w:val="0"/>
              <w:jc w:val="center"/>
            </w:pPr>
            <w:r w:rsidRPr="00D92868">
              <w:t>1</w:t>
            </w:r>
          </w:p>
        </w:tc>
        <w:tc>
          <w:tcPr>
            <w:tcW w:w="1013" w:type="dxa"/>
            <w:vAlign w:val="center"/>
          </w:tcPr>
          <w:p w:rsidR="007619FA" w:rsidRPr="00D92868" w:rsidRDefault="007619FA" w:rsidP="00235688">
            <w:pPr>
              <w:autoSpaceDE w:val="0"/>
              <w:autoSpaceDN w:val="0"/>
              <w:jc w:val="center"/>
            </w:pPr>
            <w:r>
              <w:t>Dec/14</w:t>
            </w:r>
          </w:p>
          <w:p w:rsidR="007619FA" w:rsidRPr="00D92868" w:rsidRDefault="007619FA" w:rsidP="00235688">
            <w:pPr>
              <w:autoSpaceDE w:val="0"/>
              <w:autoSpaceDN w:val="0"/>
              <w:jc w:val="center"/>
            </w:pPr>
          </w:p>
        </w:tc>
        <w:tc>
          <w:tcPr>
            <w:tcW w:w="964" w:type="dxa"/>
            <w:vAlign w:val="center"/>
          </w:tcPr>
          <w:p w:rsidR="007619FA" w:rsidRPr="00D92868" w:rsidRDefault="007619FA" w:rsidP="00235688">
            <w:pPr>
              <w:autoSpaceDE w:val="0"/>
              <w:autoSpaceDN w:val="0"/>
              <w:jc w:val="center"/>
            </w:pPr>
            <w:r w:rsidRPr="00D92868">
              <w:t>Jan/15</w:t>
            </w:r>
          </w:p>
          <w:p w:rsidR="007619FA" w:rsidRPr="00D92868" w:rsidRDefault="007619FA" w:rsidP="00235688">
            <w:pPr>
              <w:autoSpaceDE w:val="0"/>
              <w:autoSpaceDN w:val="0"/>
              <w:jc w:val="center"/>
            </w:pPr>
          </w:p>
        </w:tc>
        <w:tc>
          <w:tcPr>
            <w:tcW w:w="925" w:type="dxa"/>
            <w:vAlign w:val="center"/>
          </w:tcPr>
          <w:p w:rsidR="007619FA" w:rsidRPr="00D92868" w:rsidRDefault="007619FA" w:rsidP="00235688">
            <w:pPr>
              <w:autoSpaceDE w:val="0"/>
              <w:autoSpaceDN w:val="0"/>
              <w:jc w:val="center"/>
            </w:pPr>
            <w:r w:rsidRPr="00D92868">
              <w:t>Feb/15</w:t>
            </w:r>
          </w:p>
          <w:p w:rsidR="007619FA" w:rsidRPr="00D92868" w:rsidRDefault="007619FA" w:rsidP="00235688">
            <w:pPr>
              <w:autoSpaceDE w:val="0"/>
              <w:autoSpaceDN w:val="0"/>
              <w:jc w:val="center"/>
            </w:pPr>
          </w:p>
        </w:tc>
        <w:tc>
          <w:tcPr>
            <w:tcW w:w="961" w:type="dxa"/>
            <w:vAlign w:val="center"/>
          </w:tcPr>
          <w:p w:rsidR="007619FA" w:rsidRPr="00D92868" w:rsidRDefault="007619FA" w:rsidP="00235688">
            <w:pPr>
              <w:autoSpaceDE w:val="0"/>
              <w:autoSpaceDN w:val="0"/>
              <w:jc w:val="center"/>
            </w:pPr>
            <w:r w:rsidRPr="00D92868">
              <w:t>Mar/15</w:t>
            </w:r>
          </w:p>
          <w:p w:rsidR="007619FA" w:rsidRPr="00D92868" w:rsidRDefault="007619FA" w:rsidP="00235688">
            <w:pPr>
              <w:autoSpaceDE w:val="0"/>
              <w:autoSpaceDN w:val="0"/>
              <w:jc w:val="center"/>
            </w:pPr>
          </w:p>
        </w:tc>
        <w:tc>
          <w:tcPr>
            <w:tcW w:w="1000" w:type="dxa"/>
            <w:vAlign w:val="center"/>
          </w:tcPr>
          <w:p w:rsidR="007619FA" w:rsidRPr="00D92868" w:rsidRDefault="007619FA" w:rsidP="00235688">
            <w:pPr>
              <w:autoSpaceDE w:val="0"/>
              <w:autoSpaceDN w:val="0"/>
              <w:jc w:val="center"/>
            </w:pPr>
            <w:r>
              <w:t>April</w:t>
            </w:r>
            <w:r w:rsidRPr="00D92868">
              <w:t>/15</w:t>
            </w:r>
          </w:p>
          <w:p w:rsidR="007619FA" w:rsidRPr="00D92868" w:rsidRDefault="007619FA" w:rsidP="00235688">
            <w:pPr>
              <w:autoSpaceDE w:val="0"/>
              <w:autoSpaceDN w:val="0"/>
              <w:jc w:val="center"/>
            </w:pPr>
          </w:p>
        </w:tc>
      </w:tr>
      <w:tr w:rsidR="007619FA" w:rsidRPr="00D92868" w:rsidTr="00DB3BDD">
        <w:trPr>
          <w:trHeight w:val="375"/>
          <w:tblCellSpacing w:w="20" w:type="dxa"/>
          <w:jc w:val="center"/>
        </w:trPr>
        <w:tc>
          <w:tcPr>
            <w:tcW w:w="263" w:type="dxa"/>
            <w:vMerge w:val="restart"/>
            <w:vAlign w:val="center"/>
          </w:tcPr>
          <w:p w:rsidR="007619FA" w:rsidRPr="00D92868" w:rsidRDefault="007619FA" w:rsidP="00DB3BDD">
            <w:pPr>
              <w:autoSpaceDE w:val="0"/>
              <w:autoSpaceDN w:val="0"/>
              <w:rPr>
                <w:b/>
              </w:rPr>
            </w:pPr>
          </w:p>
          <w:p w:rsidR="007619FA" w:rsidRPr="00D92868" w:rsidRDefault="007619FA" w:rsidP="00DB3BDD">
            <w:pPr>
              <w:autoSpaceDE w:val="0"/>
              <w:autoSpaceDN w:val="0"/>
              <w:rPr>
                <w:b/>
              </w:rPr>
            </w:pPr>
            <w:r w:rsidRPr="00D92868">
              <w:rPr>
                <w:b/>
              </w:rPr>
              <w:t>3</w:t>
            </w:r>
          </w:p>
        </w:tc>
        <w:tc>
          <w:tcPr>
            <w:tcW w:w="2294" w:type="dxa"/>
            <w:vMerge w:val="restart"/>
            <w:vAlign w:val="center"/>
          </w:tcPr>
          <w:p w:rsidR="007619FA" w:rsidRPr="00D92868" w:rsidRDefault="007619FA" w:rsidP="00DB3BDD">
            <w:pPr>
              <w:autoSpaceDE w:val="0"/>
              <w:autoSpaceDN w:val="0"/>
              <w:rPr>
                <w:b/>
                <w:bCs/>
                <w:sz w:val="26"/>
                <w:szCs w:val="26"/>
              </w:rPr>
            </w:pPr>
            <w:r w:rsidRPr="00D92868">
              <w:rPr>
                <w:b/>
              </w:rPr>
              <w:t>Improve governance</w:t>
            </w:r>
          </w:p>
        </w:tc>
        <w:tc>
          <w:tcPr>
            <w:tcW w:w="2229" w:type="dxa"/>
            <w:vAlign w:val="center"/>
          </w:tcPr>
          <w:p w:rsidR="007619FA" w:rsidRPr="00D92868" w:rsidRDefault="007619FA" w:rsidP="00DB3BDD">
            <w:pPr>
              <w:autoSpaceDE w:val="0"/>
              <w:autoSpaceDN w:val="0"/>
            </w:pPr>
            <w:r w:rsidRPr="00D92868">
              <w:t>Compliance with RTI Act and proactive disclosure</w:t>
            </w:r>
          </w:p>
        </w:tc>
        <w:tc>
          <w:tcPr>
            <w:tcW w:w="2251" w:type="dxa"/>
            <w:vAlign w:val="center"/>
          </w:tcPr>
          <w:p w:rsidR="007619FA" w:rsidRPr="00D92868" w:rsidRDefault="007619FA" w:rsidP="00DB3BDD">
            <w:pPr>
              <w:autoSpaceDE w:val="0"/>
              <w:autoSpaceDN w:val="0"/>
              <w:ind w:right="480"/>
            </w:pPr>
            <w:r w:rsidRPr="00D92868">
              <w:t>Percentage of information, mentioned in the RTI Act and related regulations, disclosed in the website</w:t>
            </w:r>
          </w:p>
        </w:tc>
        <w:tc>
          <w:tcPr>
            <w:tcW w:w="1283" w:type="dxa"/>
            <w:vAlign w:val="center"/>
          </w:tcPr>
          <w:p w:rsidR="007619FA" w:rsidRPr="00D92868" w:rsidRDefault="007619FA" w:rsidP="00DB3BDD">
            <w:pPr>
              <w:autoSpaceDE w:val="0"/>
              <w:autoSpaceDN w:val="0"/>
              <w:jc w:val="center"/>
            </w:pPr>
            <w:r w:rsidRPr="00D92868">
              <w:t>%</w:t>
            </w:r>
          </w:p>
        </w:tc>
        <w:tc>
          <w:tcPr>
            <w:tcW w:w="777" w:type="dxa"/>
            <w:vAlign w:val="center"/>
          </w:tcPr>
          <w:p w:rsidR="007619FA" w:rsidRPr="00D92868" w:rsidRDefault="007619FA" w:rsidP="00235688">
            <w:pPr>
              <w:autoSpaceDE w:val="0"/>
              <w:autoSpaceDN w:val="0"/>
              <w:jc w:val="center"/>
            </w:pPr>
            <w:r w:rsidRPr="00D92868">
              <w:t>1.5</w:t>
            </w:r>
          </w:p>
        </w:tc>
        <w:tc>
          <w:tcPr>
            <w:tcW w:w="1013" w:type="dxa"/>
            <w:vAlign w:val="center"/>
          </w:tcPr>
          <w:p w:rsidR="007619FA" w:rsidRPr="00D92868" w:rsidRDefault="007619FA" w:rsidP="00DB3BDD">
            <w:pPr>
              <w:autoSpaceDE w:val="0"/>
              <w:autoSpaceDN w:val="0"/>
              <w:jc w:val="center"/>
            </w:pPr>
            <w:r w:rsidRPr="00D92868">
              <w:t>80%</w:t>
            </w:r>
          </w:p>
          <w:p w:rsidR="007619FA" w:rsidRPr="00D92868" w:rsidRDefault="007619FA" w:rsidP="00DB3BDD">
            <w:pPr>
              <w:autoSpaceDE w:val="0"/>
              <w:autoSpaceDN w:val="0"/>
              <w:jc w:val="center"/>
            </w:pPr>
          </w:p>
        </w:tc>
        <w:tc>
          <w:tcPr>
            <w:tcW w:w="964" w:type="dxa"/>
            <w:vAlign w:val="center"/>
          </w:tcPr>
          <w:p w:rsidR="007619FA" w:rsidRPr="00D92868" w:rsidRDefault="007619FA" w:rsidP="00DB3BDD">
            <w:pPr>
              <w:autoSpaceDE w:val="0"/>
              <w:autoSpaceDN w:val="0"/>
              <w:jc w:val="center"/>
            </w:pPr>
            <w:r w:rsidRPr="00D92868">
              <w:t>70%</w:t>
            </w:r>
          </w:p>
          <w:p w:rsidR="007619FA" w:rsidRPr="00D92868" w:rsidRDefault="007619FA" w:rsidP="00DB3BDD">
            <w:pPr>
              <w:autoSpaceDE w:val="0"/>
              <w:autoSpaceDN w:val="0"/>
              <w:jc w:val="center"/>
            </w:pPr>
          </w:p>
        </w:tc>
        <w:tc>
          <w:tcPr>
            <w:tcW w:w="925" w:type="dxa"/>
            <w:vAlign w:val="center"/>
          </w:tcPr>
          <w:p w:rsidR="007619FA" w:rsidRPr="00D92868" w:rsidRDefault="007619FA" w:rsidP="00DB3BDD">
            <w:pPr>
              <w:autoSpaceDE w:val="0"/>
              <w:autoSpaceDN w:val="0"/>
              <w:jc w:val="center"/>
            </w:pPr>
            <w:r w:rsidRPr="00D92868">
              <w:t>60%</w:t>
            </w:r>
          </w:p>
          <w:p w:rsidR="007619FA" w:rsidRPr="00D92868" w:rsidRDefault="007619FA" w:rsidP="00DB3BDD">
            <w:pPr>
              <w:autoSpaceDE w:val="0"/>
              <w:autoSpaceDN w:val="0"/>
              <w:jc w:val="center"/>
            </w:pPr>
          </w:p>
        </w:tc>
        <w:tc>
          <w:tcPr>
            <w:tcW w:w="961" w:type="dxa"/>
            <w:vAlign w:val="center"/>
          </w:tcPr>
          <w:p w:rsidR="007619FA" w:rsidRPr="00D92868" w:rsidRDefault="007619FA" w:rsidP="00DB3BDD">
            <w:pPr>
              <w:autoSpaceDE w:val="0"/>
              <w:autoSpaceDN w:val="0"/>
              <w:jc w:val="center"/>
            </w:pPr>
            <w:r w:rsidRPr="00D92868">
              <w:t>50%</w:t>
            </w:r>
          </w:p>
          <w:p w:rsidR="007619FA" w:rsidRPr="00D92868" w:rsidRDefault="007619FA" w:rsidP="00DB3BDD">
            <w:pPr>
              <w:autoSpaceDE w:val="0"/>
              <w:autoSpaceDN w:val="0"/>
              <w:jc w:val="center"/>
            </w:pPr>
          </w:p>
        </w:tc>
        <w:tc>
          <w:tcPr>
            <w:tcW w:w="1000" w:type="dxa"/>
            <w:vAlign w:val="center"/>
          </w:tcPr>
          <w:p w:rsidR="007619FA" w:rsidRPr="00D92868" w:rsidRDefault="00235688" w:rsidP="00DB3BDD">
            <w:pPr>
              <w:autoSpaceDE w:val="0"/>
              <w:autoSpaceDN w:val="0"/>
              <w:jc w:val="center"/>
            </w:pPr>
            <w:r>
              <w:t>4</w:t>
            </w:r>
            <w:r w:rsidR="007619FA" w:rsidRPr="00D92868">
              <w:t>0%</w:t>
            </w:r>
          </w:p>
          <w:p w:rsidR="007619FA" w:rsidRPr="00D92868" w:rsidRDefault="007619FA" w:rsidP="00DB3BDD">
            <w:pPr>
              <w:autoSpaceDE w:val="0"/>
              <w:autoSpaceDN w:val="0"/>
              <w:jc w:val="center"/>
            </w:pPr>
          </w:p>
        </w:tc>
      </w:tr>
      <w:tr w:rsidR="007619FA" w:rsidRPr="00D92868" w:rsidTr="00DB3BDD">
        <w:trPr>
          <w:trHeight w:val="375"/>
          <w:tblCellSpacing w:w="20" w:type="dxa"/>
          <w:jc w:val="center"/>
        </w:trPr>
        <w:tc>
          <w:tcPr>
            <w:tcW w:w="263" w:type="dxa"/>
            <w:vMerge/>
            <w:vAlign w:val="center"/>
          </w:tcPr>
          <w:p w:rsidR="007619FA" w:rsidRPr="00D92868" w:rsidRDefault="007619FA" w:rsidP="00DB3BDD">
            <w:pPr>
              <w:autoSpaceDE w:val="0"/>
              <w:autoSpaceDN w:val="0"/>
              <w:rPr>
                <w:b/>
              </w:rPr>
            </w:pPr>
          </w:p>
        </w:tc>
        <w:tc>
          <w:tcPr>
            <w:tcW w:w="2294" w:type="dxa"/>
            <w:vMerge/>
            <w:vAlign w:val="center"/>
          </w:tcPr>
          <w:p w:rsidR="007619FA" w:rsidRPr="00D92868" w:rsidRDefault="007619FA" w:rsidP="00DB3BDD">
            <w:pPr>
              <w:autoSpaceDE w:val="0"/>
              <w:autoSpaceDN w:val="0"/>
              <w:rPr>
                <w:b/>
              </w:rPr>
            </w:pPr>
          </w:p>
        </w:tc>
        <w:tc>
          <w:tcPr>
            <w:tcW w:w="2229" w:type="dxa"/>
            <w:vAlign w:val="center"/>
          </w:tcPr>
          <w:p w:rsidR="007619FA" w:rsidRPr="00D92868" w:rsidRDefault="007619FA" w:rsidP="00DB3BDD">
            <w:pPr>
              <w:autoSpaceDE w:val="0"/>
              <w:autoSpaceDN w:val="0"/>
            </w:pPr>
            <w:r w:rsidRPr="00D92868">
              <w:t>Preparation and Implementation of the National Integrity Strategy Work Plan</w:t>
            </w:r>
          </w:p>
        </w:tc>
        <w:tc>
          <w:tcPr>
            <w:tcW w:w="2251" w:type="dxa"/>
            <w:vAlign w:val="center"/>
          </w:tcPr>
          <w:p w:rsidR="007619FA" w:rsidRDefault="007619FA" w:rsidP="00DB3BDD">
            <w:pPr>
              <w:autoSpaceDE w:val="0"/>
              <w:autoSpaceDN w:val="0"/>
              <w:ind w:right="480"/>
            </w:pPr>
            <w:r w:rsidRPr="00D92868">
              <w:t>Preparation of NIS Work Plan for 2015 and get approved by the Ethics Committee</w:t>
            </w:r>
          </w:p>
          <w:p w:rsidR="00235688" w:rsidRDefault="00235688" w:rsidP="00DB3BDD">
            <w:pPr>
              <w:autoSpaceDE w:val="0"/>
              <w:autoSpaceDN w:val="0"/>
              <w:ind w:right="480"/>
            </w:pPr>
          </w:p>
          <w:p w:rsidR="00235688" w:rsidRPr="00D92868" w:rsidRDefault="00235688" w:rsidP="00DB3BDD">
            <w:pPr>
              <w:autoSpaceDE w:val="0"/>
              <w:autoSpaceDN w:val="0"/>
              <w:ind w:right="480"/>
            </w:pPr>
          </w:p>
        </w:tc>
        <w:tc>
          <w:tcPr>
            <w:tcW w:w="1283" w:type="dxa"/>
            <w:vAlign w:val="center"/>
          </w:tcPr>
          <w:p w:rsidR="007619FA" w:rsidRPr="00D92868" w:rsidRDefault="00235688" w:rsidP="00DB3BDD">
            <w:pPr>
              <w:autoSpaceDE w:val="0"/>
              <w:autoSpaceDN w:val="0"/>
              <w:jc w:val="center"/>
            </w:pPr>
            <w:r>
              <w:t>D</w:t>
            </w:r>
            <w:r w:rsidR="007619FA" w:rsidRPr="00D92868">
              <w:t>ate</w:t>
            </w:r>
          </w:p>
        </w:tc>
        <w:tc>
          <w:tcPr>
            <w:tcW w:w="777" w:type="dxa"/>
            <w:vAlign w:val="center"/>
          </w:tcPr>
          <w:p w:rsidR="007619FA" w:rsidRPr="00D92868" w:rsidRDefault="007619FA" w:rsidP="00DB3BDD">
            <w:pPr>
              <w:autoSpaceDE w:val="0"/>
              <w:autoSpaceDN w:val="0"/>
              <w:jc w:val="center"/>
            </w:pPr>
            <w:r w:rsidRPr="00D92868">
              <w:t>2</w:t>
            </w:r>
          </w:p>
        </w:tc>
        <w:tc>
          <w:tcPr>
            <w:tcW w:w="1013" w:type="dxa"/>
            <w:vAlign w:val="center"/>
          </w:tcPr>
          <w:p w:rsidR="007619FA" w:rsidRPr="00D92868" w:rsidRDefault="007619FA" w:rsidP="00DB3BDD">
            <w:pPr>
              <w:autoSpaceDE w:val="0"/>
              <w:autoSpaceDN w:val="0"/>
              <w:jc w:val="center"/>
            </w:pPr>
            <w:r w:rsidRPr="00D92868">
              <w:t>Feb/15</w:t>
            </w:r>
          </w:p>
        </w:tc>
        <w:tc>
          <w:tcPr>
            <w:tcW w:w="964" w:type="dxa"/>
            <w:vAlign w:val="center"/>
          </w:tcPr>
          <w:p w:rsidR="007619FA" w:rsidRPr="00D92868" w:rsidRDefault="007619FA" w:rsidP="00DB3BDD">
            <w:pPr>
              <w:autoSpaceDE w:val="0"/>
              <w:autoSpaceDN w:val="0"/>
              <w:jc w:val="center"/>
            </w:pPr>
          </w:p>
          <w:p w:rsidR="007619FA" w:rsidRPr="00D92868" w:rsidRDefault="007619FA" w:rsidP="00DB3BDD">
            <w:pPr>
              <w:autoSpaceDE w:val="0"/>
              <w:autoSpaceDN w:val="0"/>
              <w:jc w:val="center"/>
            </w:pPr>
            <w:r w:rsidRPr="00D92868">
              <w:t>March/15</w:t>
            </w:r>
          </w:p>
          <w:p w:rsidR="007619FA" w:rsidRPr="00D92868" w:rsidRDefault="007619FA" w:rsidP="00DB3BDD">
            <w:pPr>
              <w:autoSpaceDE w:val="0"/>
              <w:autoSpaceDN w:val="0"/>
              <w:jc w:val="center"/>
            </w:pPr>
          </w:p>
        </w:tc>
        <w:tc>
          <w:tcPr>
            <w:tcW w:w="925" w:type="dxa"/>
            <w:vAlign w:val="center"/>
          </w:tcPr>
          <w:p w:rsidR="007619FA" w:rsidRPr="00D92868" w:rsidRDefault="007619FA" w:rsidP="00DB3BDD">
            <w:pPr>
              <w:autoSpaceDE w:val="0"/>
              <w:autoSpaceDN w:val="0"/>
              <w:jc w:val="center"/>
            </w:pPr>
          </w:p>
          <w:p w:rsidR="007619FA" w:rsidRPr="00D92868" w:rsidRDefault="007619FA" w:rsidP="00DB3BDD">
            <w:pPr>
              <w:autoSpaceDE w:val="0"/>
              <w:autoSpaceDN w:val="0"/>
              <w:jc w:val="center"/>
            </w:pPr>
            <w:r w:rsidRPr="00D92868">
              <w:t xml:space="preserve"> April/15</w:t>
            </w:r>
          </w:p>
          <w:p w:rsidR="007619FA" w:rsidRPr="00D92868" w:rsidRDefault="007619FA" w:rsidP="00DB3BDD">
            <w:pPr>
              <w:autoSpaceDE w:val="0"/>
              <w:autoSpaceDN w:val="0"/>
              <w:jc w:val="center"/>
            </w:pPr>
          </w:p>
        </w:tc>
        <w:tc>
          <w:tcPr>
            <w:tcW w:w="961" w:type="dxa"/>
            <w:vAlign w:val="center"/>
          </w:tcPr>
          <w:p w:rsidR="007619FA" w:rsidRPr="00D92868" w:rsidRDefault="007619FA" w:rsidP="00DB3BDD">
            <w:pPr>
              <w:autoSpaceDE w:val="0"/>
              <w:autoSpaceDN w:val="0"/>
              <w:jc w:val="center"/>
            </w:pPr>
          </w:p>
          <w:p w:rsidR="007619FA" w:rsidRPr="00D92868" w:rsidRDefault="007619FA" w:rsidP="00DB3BDD">
            <w:pPr>
              <w:autoSpaceDE w:val="0"/>
              <w:autoSpaceDN w:val="0"/>
              <w:jc w:val="center"/>
            </w:pPr>
            <w:r w:rsidRPr="00D92868">
              <w:t>May/15</w:t>
            </w:r>
          </w:p>
          <w:p w:rsidR="007619FA" w:rsidRPr="00D92868" w:rsidRDefault="007619FA" w:rsidP="00DB3BDD">
            <w:pPr>
              <w:autoSpaceDE w:val="0"/>
              <w:autoSpaceDN w:val="0"/>
              <w:jc w:val="center"/>
            </w:pPr>
          </w:p>
        </w:tc>
        <w:tc>
          <w:tcPr>
            <w:tcW w:w="1000" w:type="dxa"/>
            <w:vAlign w:val="center"/>
          </w:tcPr>
          <w:p w:rsidR="007619FA" w:rsidRPr="00D92868" w:rsidRDefault="007619FA" w:rsidP="00DB3BDD">
            <w:pPr>
              <w:autoSpaceDE w:val="0"/>
              <w:autoSpaceDN w:val="0"/>
              <w:jc w:val="center"/>
            </w:pPr>
          </w:p>
          <w:p w:rsidR="00235688" w:rsidRDefault="00235688" w:rsidP="00DB3BDD">
            <w:pPr>
              <w:autoSpaceDE w:val="0"/>
              <w:autoSpaceDN w:val="0"/>
              <w:jc w:val="center"/>
            </w:pPr>
          </w:p>
          <w:p w:rsidR="007619FA" w:rsidRPr="00D92868" w:rsidRDefault="00235688" w:rsidP="00DB3BDD">
            <w:pPr>
              <w:autoSpaceDE w:val="0"/>
              <w:autoSpaceDN w:val="0"/>
              <w:jc w:val="center"/>
            </w:pPr>
            <w:r>
              <w:t>June/15</w:t>
            </w:r>
          </w:p>
          <w:p w:rsidR="007619FA" w:rsidRPr="00D92868" w:rsidRDefault="007619FA" w:rsidP="00DB3BDD">
            <w:pPr>
              <w:autoSpaceDE w:val="0"/>
              <w:autoSpaceDN w:val="0"/>
              <w:jc w:val="center"/>
            </w:pPr>
          </w:p>
          <w:p w:rsidR="007619FA" w:rsidRPr="00D92868" w:rsidRDefault="007619FA" w:rsidP="00DB3BDD">
            <w:pPr>
              <w:autoSpaceDE w:val="0"/>
              <w:autoSpaceDN w:val="0"/>
              <w:jc w:val="center"/>
            </w:pPr>
          </w:p>
        </w:tc>
      </w:tr>
      <w:tr w:rsidR="007619FA" w:rsidRPr="00D92868" w:rsidTr="002E52E1">
        <w:trPr>
          <w:trHeight w:val="919"/>
          <w:tblCellSpacing w:w="20" w:type="dxa"/>
          <w:jc w:val="center"/>
        </w:trPr>
        <w:tc>
          <w:tcPr>
            <w:tcW w:w="263" w:type="dxa"/>
            <w:vMerge w:val="restart"/>
            <w:vAlign w:val="center"/>
          </w:tcPr>
          <w:p w:rsidR="007619FA" w:rsidRPr="00D92868" w:rsidRDefault="007619FA" w:rsidP="00DB3BDD">
            <w:pPr>
              <w:autoSpaceDE w:val="0"/>
              <w:autoSpaceDN w:val="0"/>
              <w:rPr>
                <w:b/>
                <w:bCs/>
              </w:rPr>
            </w:pPr>
            <w:r w:rsidRPr="00D92868">
              <w:rPr>
                <w:b/>
                <w:bCs/>
              </w:rPr>
              <w:lastRenderedPageBreak/>
              <w:t>4</w:t>
            </w:r>
          </w:p>
        </w:tc>
        <w:tc>
          <w:tcPr>
            <w:tcW w:w="2294" w:type="dxa"/>
            <w:vMerge w:val="restart"/>
            <w:vAlign w:val="center"/>
          </w:tcPr>
          <w:p w:rsidR="007619FA" w:rsidRPr="00D92868" w:rsidRDefault="007619FA" w:rsidP="00DB3BDD">
            <w:pPr>
              <w:autoSpaceDE w:val="0"/>
              <w:autoSpaceDN w:val="0"/>
              <w:rPr>
                <w:b/>
                <w:bCs/>
                <w:sz w:val="26"/>
                <w:szCs w:val="26"/>
              </w:rPr>
            </w:pPr>
            <w:r w:rsidRPr="00D92868">
              <w:rPr>
                <w:b/>
                <w:bCs/>
                <w:sz w:val="26"/>
                <w:szCs w:val="26"/>
              </w:rPr>
              <w:t xml:space="preserve">Improve </w:t>
            </w:r>
          </w:p>
          <w:p w:rsidR="007619FA" w:rsidRPr="00D92868" w:rsidRDefault="007619FA" w:rsidP="00DB3BDD">
            <w:pPr>
              <w:autoSpaceDE w:val="0"/>
              <w:autoSpaceDN w:val="0"/>
              <w:rPr>
                <w:b/>
                <w:bCs/>
                <w:sz w:val="26"/>
                <w:szCs w:val="26"/>
              </w:rPr>
            </w:pPr>
            <w:r w:rsidRPr="00D92868">
              <w:rPr>
                <w:b/>
                <w:bCs/>
                <w:sz w:val="26"/>
                <w:szCs w:val="26"/>
              </w:rPr>
              <w:t>Financial Management</w:t>
            </w:r>
          </w:p>
        </w:tc>
        <w:tc>
          <w:tcPr>
            <w:tcW w:w="2229" w:type="dxa"/>
            <w:vMerge w:val="restart"/>
            <w:vAlign w:val="center"/>
          </w:tcPr>
          <w:p w:rsidR="007619FA" w:rsidRPr="00D92868" w:rsidRDefault="007619FA" w:rsidP="00DB3BDD">
            <w:r w:rsidRPr="00D92868">
              <w:t xml:space="preserve">Improve compliance with the Terms of Reference of the Budget Management Committee (BMC) </w:t>
            </w:r>
          </w:p>
          <w:p w:rsidR="007619FA" w:rsidRPr="00D92868" w:rsidRDefault="007619FA" w:rsidP="00DB3BDD">
            <w:pPr>
              <w:autoSpaceDE w:val="0"/>
              <w:autoSpaceDN w:val="0"/>
            </w:pPr>
          </w:p>
        </w:tc>
        <w:tc>
          <w:tcPr>
            <w:tcW w:w="2251" w:type="dxa"/>
            <w:vAlign w:val="center"/>
          </w:tcPr>
          <w:p w:rsidR="007619FA" w:rsidRPr="00B24726" w:rsidRDefault="007619FA" w:rsidP="007360D3">
            <w:pPr>
              <w:tabs>
                <w:tab w:val="left" w:pos="510"/>
              </w:tabs>
              <w:autoSpaceDE w:val="0"/>
              <w:autoSpaceDN w:val="0"/>
            </w:pPr>
            <w:r>
              <w:t xml:space="preserve">Budget Implementation Plan (BIP) prepared and </w:t>
            </w:r>
            <w:r w:rsidRPr="00B24726">
              <w:t xml:space="preserve">Quarterly </w:t>
            </w:r>
            <w:r>
              <w:t>Budget Implementation Monitoring Report (BIMR)</w:t>
            </w:r>
            <w:r w:rsidRPr="00B24726">
              <w:t xml:space="preserve"> </w:t>
            </w:r>
            <w:r>
              <w:t xml:space="preserve">submitted to Finance Division (FD)  </w:t>
            </w:r>
            <w:r w:rsidRPr="007360D3">
              <w:t>meeting FD requirements</w:t>
            </w:r>
          </w:p>
        </w:tc>
        <w:tc>
          <w:tcPr>
            <w:tcW w:w="1283" w:type="dxa"/>
            <w:vAlign w:val="center"/>
          </w:tcPr>
          <w:p w:rsidR="007619FA" w:rsidRPr="00D92868" w:rsidRDefault="007619FA" w:rsidP="00DB3BDD">
            <w:pPr>
              <w:autoSpaceDE w:val="0"/>
              <w:autoSpaceDN w:val="0"/>
              <w:jc w:val="center"/>
            </w:pPr>
            <w:r>
              <w:t>Number of Report</w:t>
            </w:r>
          </w:p>
        </w:tc>
        <w:tc>
          <w:tcPr>
            <w:tcW w:w="777" w:type="dxa"/>
            <w:vAlign w:val="center"/>
          </w:tcPr>
          <w:p w:rsidR="007619FA" w:rsidRPr="00D92868" w:rsidRDefault="007619FA" w:rsidP="00DB3BDD">
            <w:pPr>
              <w:autoSpaceDE w:val="0"/>
              <w:autoSpaceDN w:val="0"/>
              <w:jc w:val="center"/>
            </w:pPr>
            <w:r w:rsidRPr="00D92868">
              <w:t>1</w:t>
            </w:r>
          </w:p>
        </w:tc>
        <w:tc>
          <w:tcPr>
            <w:tcW w:w="1013" w:type="dxa"/>
            <w:vAlign w:val="center"/>
          </w:tcPr>
          <w:p w:rsidR="007619FA" w:rsidRPr="00D92868" w:rsidRDefault="007619FA" w:rsidP="007360D3">
            <w:pPr>
              <w:autoSpaceDE w:val="0"/>
              <w:autoSpaceDN w:val="0"/>
              <w:jc w:val="center"/>
            </w:pPr>
            <w:r>
              <w:t>5</w:t>
            </w:r>
          </w:p>
        </w:tc>
        <w:tc>
          <w:tcPr>
            <w:tcW w:w="964" w:type="dxa"/>
            <w:vAlign w:val="center"/>
          </w:tcPr>
          <w:p w:rsidR="007619FA" w:rsidRPr="00D92868" w:rsidRDefault="007619FA" w:rsidP="007360D3">
            <w:pPr>
              <w:autoSpaceDE w:val="0"/>
              <w:autoSpaceDN w:val="0"/>
              <w:jc w:val="center"/>
            </w:pPr>
            <w:r>
              <w:t>4</w:t>
            </w:r>
          </w:p>
        </w:tc>
        <w:tc>
          <w:tcPr>
            <w:tcW w:w="925" w:type="dxa"/>
            <w:vAlign w:val="center"/>
          </w:tcPr>
          <w:p w:rsidR="007619FA" w:rsidRPr="00D92868" w:rsidRDefault="007619FA" w:rsidP="007360D3">
            <w:pPr>
              <w:autoSpaceDE w:val="0"/>
              <w:autoSpaceDN w:val="0"/>
              <w:jc w:val="center"/>
            </w:pPr>
            <w:r>
              <w:t>3</w:t>
            </w:r>
          </w:p>
        </w:tc>
        <w:tc>
          <w:tcPr>
            <w:tcW w:w="961" w:type="dxa"/>
            <w:vAlign w:val="center"/>
          </w:tcPr>
          <w:p w:rsidR="007619FA" w:rsidRPr="00D92868" w:rsidRDefault="007619FA" w:rsidP="007360D3">
            <w:pPr>
              <w:autoSpaceDE w:val="0"/>
              <w:autoSpaceDN w:val="0"/>
              <w:jc w:val="center"/>
            </w:pPr>
            <w:r>
              <w:t>2</w:t>
            </w:r>
          </w:p>
        </w:tc>
        <w:tc>
          <w:tcPr>
            <w:tcW w:w="1000" w:type="dxa"/>
            <w:vAlign w:val="center"/>
          </w:tcPr>
          <w:p w:rsidR="007619FA" w:rsidRPr="00D92868" w:rsidRDefault="007619FA" w:rsidP="007360D3">
            <w:pPr>
              <w:autoSpaceDE w:val="0"/>
              <w:autoSpaceDN w:val="0"/>
              <w:jc w:val="center"/>
            </w:pPr>
            <w:r>
              <w:t>1</w:t>
            </w:r>
          </w:p>
        </w:tc>
      </w:tr>
      <w:tr w:rsidR="007619FA" w:rsidRPr="00D92868" w:rsidTr="00C93DA7">
        <w:trPr>
          <w:trHeight w:val="811"/>
          <w:tblCellSpacing w:w="20" w:type="dxa"/>
          <w:jc w:val="center"/>
        </w:trPr>
        <w:tc>
          <w:tcPr>
            <w:tcW w:w="263" w:type="dxa"/>
            <w:vMerge/>
            <w:vAlign w:val="center"/>
          </w:tcPr>
          <w:p w:rsidR="007619FA" w:rsidRPr="00D92868" w:rsidRDefault="007619FA" w:rsidP="00DB3BDD">
            <w:pPr>
              <w:autoSpaceDE w:val="0"/>
              <w:autoSpaceDN w:val="0"/>
              <w:rPr>
                <w:b/>
                <w:bCs/>
              </w:rPr>
            </w:pPr>
          </w:p>
        </w:tc>
        <w:tc>
          <w:tcPr>
            <w:tcW w:w="2294" w:type="dxa"/>
            <w:vMerge/>
            <w:vAlign w:val="center"/>
          </w:tcPr>
          <w:p w:rsidR="007619FA" w:rsidRPr="00D92868" w:rsidRDefault="007619FA" w:rsidP="00DB3BDD">
            <w:pPr>
              <w:autoSpaceDE w:val="0"/>
              <w:autoSpaceDN w:val="0"/>
              <w:rPr>
                <w:b/>
                <w:bCs/>
                <w:sz w:val="26"/>
                <w:szCs w:val="26"/>
              </w:rPr>
            </w:pPr>
          </w:p>
        </w:tc>
        <w:tc>
          <w:tcPr>
            <w:tcW w:w="2229" w:type="dxa"/>
            <w:vMerge/>
            <w:vAlign w:val="center"/>
          </w:tcPr>
          <w:p w:rsidR="007619FA" w:rsidRPr="00D92868" w:rsidRDefault="007619FA" w:rsidP="00DB3BDD"/>
        </w:tc>
        <w:tc>
          <w:tcPr>
            <w:tcW w:w="2251" w:type="dxa"/>
            <w:vAlign w:val="center"/>
          </w:tcPr>
          <w:p w:rsidR="007619FA" w:rsidRPr="00D92868" w:rsidRDefault="007619FA" w:rsidP="00CC13AD">
            <w:pPr>
              <w:tabs>
                <w:tab w:val="left" w:pos="510"/>
              </w:tabs>
              <w:autoSpaceDE w:val="0"/>
              <w:autoSpaceDN w:val="0"/>
            </w:pPr>
            <w:r>
              <w:rPr>
                <w:rFonts w:cstheme="minorHAnsi"/>
              </w:rPr>
              <w:t>A</w:t>
            </w:r>
            <w:r w:rsidRPr="00ED1187">
              <w:rPr>
                <w:rFonts w:cstheme="minorHAnsi"/>
              </w:rPr>
              <w:t xml:space="preserve">ctual achievements against performance targets are monitored by the </w:t>
            </w:r>
            <w:r>
              <w:rPr>
                <w:rFonts w:cstheme="minorHAnsi"/>
              </w:rPr>
              <w:t>BMC</w:t>
            </w:r>
            <w:r w:rsidRPr="00ED1187">
              <w:rPr>
                <w:rFonts w:cstheme="minorHAnsi"/>
              </w:rPr>
              <w:t xml:space="preserve"> </w:t>
            </w:r>
            <w:r>
              <w:rPr>
                <w:rFonts w:cstheme="minorHAnsi"/>
              </w:rPr>
              <w:t>on a quarterly</w:t>
            </w:r>
            <w:r w:rsidRPr="00ED1187">
              <w:rPr>
                <w:rFonts w:cstheme="minorHAnsi"/>
              </w:rPr>
              <w:t xml:space="preserve"> basis</w:t>
            </w:r>
          </w:p>
        </w:tc>
        <w:tc>
          <w:tcPr>
            <w:tcW w:w="1283" w:type="dxa"/>
            <w:vAlign w:val="center"/>
          </w:tcPr>
          <w:p w:rsidR="007619FA" w:rsidRPr="00D92868" w:rsidRDefault="007619FA" w:rsidP="00DB3BDD">
            <w:pPr>
              <w:autoSpaceDE w:val="0"/>
              <w:autoSpaceDN w:val="0"/>
              <w:jc w:val="center"/>
            </w:pPr>
            <w:r>
              <w:t>Number of BMC meetings</w:t>
            </w:r>
          </w:p>
        </w:tc>
        <w:tc>
          <w:tcPr>
            <w:tcW w:w="777" w:type="dxa"/>
            <w:vAlign w:val="center"/>
          </w:tcPr>
          <w:p w:rsidR="007619FA" w:rsidRPr="00D92868" w:rsidRDefault="007619FA" w:rsidP="00DB3BDD">
            <w:pPr>
              <w:autoSpaceDE w:val="0"/>
              <w:autoSpaceDN w:val="0"/>
              <w:jc w:val="center"/>
            </w:pPr>
            <w:r>
              <w:t>1</w:t>
            </w:r>
          </w:p>
        </w:tc>
        <w:tc>
          <w:tcPr>
            <w:tcW w:w="1013" w:type="dxa"/>
            <w:vAlign w:val="center"/>
          </w:tcPr>
          <w:p w:rsidR="007619FA" w:rsidRPr="00D92868" w:rsidRDefault="007619FA" w:rsidP="00DB3BDD">
            <w:pPr>
              <w:autoSpaceDE w:val="0"/>
              <w:autoSpaceDN w:val="0"/>
              <w:jc w:val="center"/>
            </w:pPr>
            <w:r>
              <w:t>4</w:t>
            </w:r>
          </w:p>
        </w:tc>
        <w:tc>
          <w:tcPr>
            <w:tcW w:w="964" w:type="dxa"/>
            <w:vAlign w:val="center"/>
          </w:tcPr>
          <w:p w:rsidR="007619FA" w:rsidRPr="00D92868" w:rsidRDefault="007619FA" w:rsidP="00DB3BDD">
            <w:pPr>
              <w:autoSpaceDE w:val="0"/>
              <w:autoSpaceDN w:val="0"/>
              <w:jc w:val="center"/>
            </w:pPr>
            <w:r>
              <w:t>3</w:t>
            </w:r>
          </w:p>
        </w:tc>
        <w:tc>
          <w:tcPr>
            <w:tcW w:w="925" w:type="dxa"/>
            <w:vAlign w:val="center"/>
          </w:tcPr>
          <w:p w:rsidR="007619FA" w:rsidRPr="00D92868" w:rsidRDefault="007619FA" w:rsidP="00DB3BDD">
            <w:pPr>
              <w:autoSpaceDE w:val="0"/>
              <w:autoSpaceDN w:val="0"/>
              <w:jc w:val="center"/>
            </w:pPr>
            <w:r>
              <w:t>2</w:t>
            </w:r>
          </w:p>
        </w:tc>
        <w:tc>
          <w:tcPr>
            <w:tcW w:w="961" w:type="dxa"/>
            <w:vAlign w:val="center"/>
          </w:tcPr>
          <w:p w:rsidR="007619FA" w:rsidRPr="00D92868" w:rsidRDefault="007619FA" w:rsidP="00DB3BDD">
            <w:pPr>
              <w:autoSpaceDE w:val="0"/>
              <w:autoSpaceDN w:val="0"/>
              <w:jc w:val="center"/>
            </w:pPr>
            <w:r>
              <w:t>1</w:t>
            </w:r>
          </w:p>
        </w:tc>
        <w:tc>
          <w:tcPr>
            <w:tcW w:w="1000" w:type="dxa"/>
            <w:vAlign w:val="center"/>
          </w:tcPr>
          <w:p w:rsidR="007619FA" w:rsidRPr="00D92868" w:rsidRDefault="007619FA" w:rsidP="00DB3BDD">
            <w:pPr>
              <w:autoSpaceDE w:val="0"/>
              <w:autoSpaceDN w:val="0"/>
              <w:jc w:val="center"/>
            </w:pPr>
          </w:p>
        </w:tc>
      </w:tr>
      <w:tr w:rsidR="007619FA" w:rsidRPr="00D92868" w:rsidTr="00DB3BDD">
        <w:trPr>
          <w:trHeight w:val="800"/>
          <w:tblCellSpacing w:w="20" w:type="dxa"/>
          <w:jc w:val="center"/>
        </w:trPr>
        <w:tc>
          <w:tcPr>
            <w:tcW w:w="263" w:type="dxa"/>
            <w:vMerge/>
            <w:vAlign w:val="center"/>
          </w:tcPr>
          <w:p w:rsidR="007619FA" w:rsidRPr="00D92868" w:rsidRDefault="007619FA" w:rsidP="00DB3BDD">
            <w:pPr>
              <w:autoSpaceDE w:val="0"/>
              <w:autoSpaceDN w:val="0"/>
            </w:pPr>
          </w:p>
        </w:tc>
        <w:tc>
          <w:tcPr>
            <w:tcW w:w="2294" w:type="dxa"/>
            <w:vMerge/>
            <w:vAlign w:val="center"/>
          </w:tcPr>
          <w:p w:rsidR="007619FA" w:rsidRPr="00D92868" w:rsidRDefault="007619FA" w:rsidP="00DB3BDD">
            <w:pPr>
              <w:autoSpaceDE w:val="0"/>
              <w:autoSpaceDN w:val="0"/>
              <w:rPr>
                <w:b/>
                <w:bCs/>
                <w:sz w:val="26"/>
                <w:szCs w:val="26"/>
              </w:rPr>
            </w:pPr>
          </w:p>
        </w:tc>
        <w:tc>
          <w:tcPr>
            <w:tcW w:w="2229" w:type="dxa"/>
            <w:vAlign w:val="center"/>
          </w:tcPr>
          <w:p w:rsidR="007619FA" w:rsidRPr="00D92868" w:rsidRDefault="007619FA" w:rsidP="00DB3BDD">
            <w:pPr>
              <w:autoSpaceDE w:val="0"/>
              <w:autoSpaceDN w:val="0"/>
            </w:pPr>
            <w:r w:rsidRPr="00D92868">
              <w:t>Improve audit performance</w:t>
            </w:r>
          </w:p>
        </w:tc>
        <w:tc>
          <w:tcPr>
            <w:tcW w:w="2251" w:type="dxa"/>
            <w:vAlign w:val="center"/>
          </w:tcPr>
          <w:p w:rsidR="007619FA" w:rsidRPr="00D92868" w:rsidRDefault="007619FA" w:rsidP="00365AC8">
            <w:pPr>
              <w:tabs>
                <w:tab w:val="left" w:pos="300"/>
              </w:tabs>
              <w:autoSpaceDE w:val="0"/>
              <w:autoSpaceDN w:val="0"/>
            </w:pPr>
            <w:r>
              <w:t>Percentage of outstanding audit objections disposed</w:t>
            </w:r>
            <w:r w:rsidR="00365AC8">
              <w:t xml:space="preserve"> </w:t>
            </w:r>
            <w:proofErr w:type="spellStart"/>
            <w:r>
              <w:t>off</w:t>
            </w:r>
            <w:proofErr w:type="spellEnd"/>
            <w:r>
              <w:t xml:space="preserve"> during the year</w:t>
            </w:r>
          </w:p>
        </w:tc>
        <w:tc>
          <w:tcPr>
            <w:tcW w:w="1283" w:type="dxa"/>
            <w:vAlign w:val="center"/>
          </w:tcPr>
          <w:p w:rsidR="007619FA" w:rsidRPr="00D92868" w:rsidRDefault="007619FA" w:rsidP="00DB3BDD">
            <w:pPr>
              <w:autoSpaceDE w:val="0"/>
              <w:autoSpaceDN w:val="0"/>
              <w:jc w:val="center"/>
            </w:pPr>
            <w:r w:rsidRPr="00D92868">
              <w:t>%</w:t>
            </w:r>
          </w:p>
        </w:tc>
        <w:tc>
          <w:tcPr>
            <w:tcW w:w="777" w:type="dxa"/>
            <w:vAlign w:val="center"/>
          </w:tcPr>
          <w:p w:rsidR="007619FA" w:rsidRPr="00D92868" w:rsidRDefault="007619FA" w:rsidP="00DB3BDD">
            <w:pPr>
              <w:autoSpaceDE w:val="0"/>
              <w:autoSpaceDN w:val="0"/>
              <w:jc w:val="center"/>
            </w:pPr>
            <w:r w:rsidRPr="00D92868">
              <w:t>1</w:t>
            </w:r>
          </w:p>
        </w:tc>
        <w:tc>
          <w:tcPr>
            <w:tcW w:w="1013" w:type="dxa"/>
            <w:vAlign w:val="center"/>
          </w:tcPr>
          <w:p w:rsidR="007619FA" w:rsidRPr="00D92868" w:rsidRDefault="00235688" w:rsidP="00DB3BDD">
            <w:pPr>
              <w:autoSpaceDE w:val="0"/>
              <w:autoSpaceDN w:val="0"/>
              <w:jc w:val="center"/>
            </w:pPr>
            <w:r>
              <w:t>70</w:t>
            </w:r>
          </w:p>
        </w:tc>
        <w:tc>
          <w:tcPr>
            <w:tcW w:w="964" w:type="dxa"/>
            <w:vAlign w:val="center"/>
          </w:tcPr>
          <w:p w:rsidR="007619FA" w:rsidRPr="00D92868" w:rsidRDefault="00235688" w:rsidP="00235688">
            <w:pPr>
              <w:autoSpaceDE w:val="0"/>
              <w:autoSpaceDN w:val="0"/>
              <w:jc w:val="center"/>
            </w:pPr>
            <w:r>
              <w:t>55</w:t>
            </w:r>
          </w:p>
        </w:tc>
        <w:tc>
          <w:tcPr>
            <w:tcW w:w="925" w:type="dxa"/>
            <w:vAlign w:val="center"/>
          </w:tcPr>
          <w:p w:rsidR="007619FA" w:rsidRPr="00D92868" w:rsidRDefault="00235688" w:rsidP="00DB3BDD">
            <w:pPr>
              <w:autoSpaceDE w:val="0"/>
              <w:autoSpaceDN w:val="0"/>
              <w:jc w:val="center"/>
            </w:pPr>
            <w:r>
              <w:t>40</w:t>
            </w:r>
          </w:p>
        </w:tc>
        <w:tc>
          <w:tcPr>
            <w:tcW w:w="961" w:type="dxa"/>
            <w:vAlign w:val="center"/>
          </w:tcPr>
          <w:p w:rsidR="007619FA" w:rsidRPr="00D92868" w:rsidRDefault="00235688" w:rsidP="00DB3BDD">
            <w:pPr>
              <w:autoSpaceDE w:val="0"/>
              <w:autoSpaceDN w:val="0"/>
              <w:jc w:val="center"/>
            </w:pPr>
            <w:r>
              <w:t>30</w:t>
            </w:r>
          </w:p>
        </w:tc>
        <w:tc>
          <w:tcPr>
            <w:tcW w:w="1000" w:type="dxa"/>
            <w:vAlign w:val="center"/>
          </w:tcPr>
          <w:p w:rsidR="007619FA" w:rsidRPr="00D92868" w:rsidRDefault="000966A7" w:rsidP="00DB3BDD">
            <w:pPr>
              <w:autoSpaceDE w:val="0"/>
              <w:autoSpaceDN w:val="0"/>
              <w:jc w:val="center"/>
            </w:pPr>
            <w:r>
              <w:t>20</w:t>
            </w:r>
          </w:p>
        </w:tc>
      </w:tr>
      <w:tr w:rsidR="007619FA" w:rsidRPr="00D92868" w:rsidTr="00DB3BDD">
        <w:trPr>
          <w:trHeight w:val="375"/>
          <w:tblCellSpacing w:w="20" w:type="dxa"/>
          <w:jc w:val="center"/>
        </w:trPr>
        <w:tc>
          <w:tcPr>
            <w:tcW w:w="263" w:type="dxa"/>
            <w:vAlign w:val="center"/>
          </w:tcPr>
          <w:p w:rsidR="007619FA" w:rsidRPr="00D92868" w:rsidRDefault="007619FA" w:rsidP="00DB3BDD">
            <w:pPr>
              <w:autoSpaceDE w:val="0"/>
              <w:autoSpaceDN w:val="0"/>
            </w:pPr>
          </w:p>
        </w:tc>
        <w:tc>
          <w:tcPr>
            <w:tcW w:w="2294" w:type="dxa"/>
            <w:vAlign w:val="center"/>
          </w:tcPr>
          <w:p w:rsidR="007619FA" w:rsidRPr="00D92868" w:rsidRDefault="007619FA" w:rsidP="00DB3BDD">
            <w:pPr>
              <w:autoSpaceDE w:val="0"/>
              <w:autoSpaceDN w:val="0"/>
              <w:rPr>
                <w:b/>
                <w:bCs/>
                <w:sz w:val="26"/>
                <w:szCs w:val="26"/>
              </w:rPr>
            </w:pPr>
          </w:p>
        </w:tc>
        <w:tc>
          <w:tcPr>
            <w:tcW w:w="2229" w:type="dxa"/>
            <w:vAlign w:val="center"/>
          </w:tcPr>
          <w:p w:rsidR="007619FA" w:rsidRPr="00D92868" w:rsidRDefault="007619FA" w:rsidP="00DB3BDD">
            <w:pPr>
              <w:autoSpaceDE w:val="0"/>
              <w:autoSpaceDN w:val="0"/>
            </w:pPr>
          </w:p>
        </w:tc>
        <w:tc>
          <w:tcPr>
            <w:tcW w:w="2251" w:type="dxa"/>
            <w:vAlign w:val="center"/>
          </w:tcPr>
          <w:p w:rsidR="007619FA" w:rsidRPr="00D92868" w:rsidRDefault="007619FA" w:rsidP="00DB3BDD">
            <w:pPr>
              <w:autoSpaceDE w:val="0"/>
              <w:autoSpaceDN w:val="0"/>
              <w:ind w:right="480"/>
            </w:pPr>
          </w:p>
        </w:tc>
        <w:tc>
          <w:tcPr>
            <w:tcW w:w="1283" w:type="dxa"/>
            <w:vAlign w:val="center"/>
          </w:tcPr>
          <w:p w:rsidR="007619FA" w:rsidRPr="00D92868" w:rsidRDefault="007619FA" w:rsidP="00DB3BDD">
            <w:pPr>
              <w:autoSpaceDE w:val="0"/>
              <w:autoSpaceDN w:val="0"/>
              <w:jc w:val="center"/>
            </w:pPr>
          </w:p>
        </w:tc>
        <w:tc>
          <w:tcPr>
            <w:tcW w:w="777" w:type="dxa"/>
            <w:vAlign w:val="center"/>
          </w:tcPr>
          <w:p w:rsidR="007619FA" w:rsidRPr="00D92868" w:rsidRDefault="007619FA" w:rsidP="00DB3BDD">
            <w:pPr>
              <w:autoSpaceDE w:val="0"/>
              <w:autoSpaceDN w:val="0"/>
              <w:jc w:val="center"/>
            </w:pPr>
          </w:p>
        </w:tc>
        <w:tc>
          <w:tcPr>
            <w:tcW w:w="1013" w:type="dxa"/>
            <w:vAlign w:val="center"/>
          </w:tcPr>
          <w:p w:rsidR="007619FA" w:rsidRPr="00D92868" w:rsidRDefault="007619FA" w:rsidP="00DB3BDD">
            <w:pPr>
              <w:autoSpaceDE w:val="0"/>
              <w:autoSpaceDN w:val="0"/>
              <w:jc w:val="center"/>
            </w:pPr>
          </w:p>
        </w:tc>
        <w:tc>
          <w:tcPr>
            <w:tcW w:w="964" w:type="dxa"/>
            <w:vAlign w:val="center"/>
          </w:tcPr>
          <w:p w:rsidR="007619FA" w:rsidRPr="00D92868" w:rsidRDefault="007619FA" w:rsidP="00DB3BDD">
            <w:pPr>
              <w:autoSpaceDE w:val="0"/>
              <w:autoSpaceDN w:val="0"/>
              <w:jc w:val="center"/>
            </w:pPr>
          </w:p>
        </w:tc>
        <w:tc>
          <w:tcPr>
            <w:tcW w:w="925" w:type="dxa"/>
            <w:vAlign w:val="center"/>
          </w:tcPr>
          <w:p w:rsidR="007619FA" w:rsidRPr="00D92868" w:rsidRDefault="007619FA" w:rsidP="00DB3BDD">
            <w:pPr>
              <w:autoSpaceDE w:val="0"/>
              <w:autoSpaceDN w:val="0"/>
              <w:jc w:val="center"/>
            </w:pPr>
          </w:p>
        </w:tc>
        <w:tc>
          <w:tcPr>
            <w:tcW w:w="961" w:type="dxa"/>
            <w:vAlign w:val="center"/>
          </w:tcPr>
          <w:p w:rsidR="007619FA" w:rsidRPr="00D92868" w:rsidRDefault="007619FA" w:rsidP="00DB3BDD">
            <w:pPr>
              <w:autoSpaceDE w:val="0"/>
              <w:autoSpaceDN w:val="0"/>
              <w:jc w:val="center"/>
            </w:pPr>
          </w:p>
        </w:tc>
        <w:tc>
          <w:tcPr>
            <w:tcW w:w="1000" w:type="dxa"/>
            <w:vAlign w:val="center"/>
          </w:tcPr>
          <w:p w:rsidR="007619FA" w:rsidRPr="00D92868" w:rsidRDefault="007619FA" w:rsidP="00DB3BDD">
            <w:pPr>
              <w:autoSpaceDE w:val="0"/>
              <w:autoSpaceDN w:val="0"/>
              <w:jc w:val="center"/>
            </w:pPr>
          </w:p>
        </w:tc>
      </w:tr>
      <w:tr w:rsidR="007619FA" w:rsidRPr="00D92868" w:rsidTr="00DB3BDD">
        <w:trPr>
          <w:trHeight w:val="368"/>
          <w:tblCellSpacing w:w="20" w:type="dxa"/>
          <w:jc w:val="center"/>
        </w:trPr>
        <w:tc>
          <w:tcPr>
            <w:tcW w:w="8480" w:type="dxa"/>
            <w:gridSpan w:val="5"/>
            <w:vAlign w:val="center"/>
          </w:tcPr>
          <w:p w:rsidR="007619FA" w:rsidRPr="00D92868" w:rsidRDefault="007619FA" w:rsidP="00DB3BDD">
            <w:pPr>
              <w:autoSpaceDE w:val="0"/>
              <w:autoSpaceDN w:val="0"/>
              <w:jc w:val="center"/>
              <w:rPr>
                <w:b/>
              </w:rPr>
            </w:pPr>
            <w:r w:rsidRPr="00D92868">
              <w:rPr>
                <w:b/>
              </w:rPr>
              <w:t>TOTAL WEIGHT=</w:t>
            </w:r>
          </w:p>
        </w:tc>
        <w:tc>
          <w:tcPr>
            <w:tcW w:w="777" w:type="dxa"/>
            <w:vAlign w:val="center"/>
          </w:tcPr>
          <w:p w:rsidR="007619FA" w:rsidRPr="00D92868" w:rsidRDefault="007619FA" w:rsidP="00DB3BDD">
            <w:pPr>
              <w:autoSpaceDE w:val="0"/>
              <w:autoSpaceDN w:val="0"/>
              <w:jc w:val="center"/>
              <w:rPr>
                <w:b/>
              </w:rPr>
            </w:pPr>
            <w:r w:rsidRPr="00D92868">
              <w:rPr>
                <w:b/>
              </w:rPr>
              <w:t>15%</w:t>
            </w:r>
          </w:p>
        </w:tc>
        <w:tc>
          <w:tcPr>
            <w:tcW w:w="1013" w:type="dxa"/>
            <w:vAlign w:val="center"/>
          </w:tcPr>
          <w:p w:rsidR="007619FA" w:rsidRPr="00D92868" w:rsidRDefault="007619FA" w:rsidP="00DB3BDD">
            <w:pPr>
              <w:autoSpaceDE w:val="0"/>
              <w:autoSpaceDN w:val="0"/>
              <w:jc w:val="center"/>
            </w:pPr>
          </w:p>
        </w:tc>
        <w:tc>
          <w:tcPr>
            <w:tcW w:w="964" w:type="dxa"/>
            <w:vAlign w:val="center"/>
          </w:tcPr>
          <w:p w:rsidR="007619FA" w:rsidRPr="00D92868" w:rsidRDefault="007619FA" w:rsidP="00DB3BDD">
            <w:pPr>
              <w:autoSpaceDE w:val="0"/>
              <w:autoSpaceDN w:val="0"/>
              <w:jc w:val="center"/>
            </w:pPr>
          </w:p>
        </w:tc>
        <w:tc>
          <w:tcPr>
            <w:tcW w:w="925" w:type="dxa"/>
            <w:vAlign w:val="center"/>
          </w:tcPr>
          <w:p w:rsidR="007619FA" w:rsidRPr="00D92868" w:rsidRDefault="007619FA" w:rsidP="00DB3BDD">
            <w:pPr>
              <w:autoSpaceDE w:val="0"/>
              <w:autoSpaceDN w:val="0"/>
              <w:jc w:val="center"/>
            </w:pPr>
          </w:p>
        </w:tc>
        <w:tc>
          <w:tcPr>
            <w:tcW w:w="961" w:type="dxa"/>
            <w:vAlign w:val="center"/>
          </w:tcPr>
          <w:p w:rsidR="007619FA" w:rsidRPr="00D92868" w:rsidRDefault="007619FA" w:rsidP="00DB3BDD">
            <w:pPr>
              <w:autoSpaceDE w:val="0"/>
              <w:autoSpaceDN w:val="0"/>
              <w:jc w:val="center"/>
            </w:pPr>
          </w:p>
        </w:tc>
        <w:tc>
          <w:tcPr>
            <w:tcW w:w="1000" w:type="dxa"/>
            <w:vAlign w:val="center"/>
          </w:tcPr>
          <w:p w:rsidR="007619FA" w:rsidRPr="00D92868" w:rsidRDefault="007619FA" w:rsidP="00DB3BDD">
            <w:pPr>
              <w:autoSpaceDE w:val="0"/>
              <w:autoSpaceDN w:val="0"/>
              <w:jc w:val="center"/>
            </w:pPr>
          </w:p>
        </w:tc>
      </w:tr>
    </w:tbl>
    <w:p w:rsidR="00E145D8" w:rsidRDefault="00E145D8" w:rsidP="00E145D8"/>
    <w:p w:rsidR="00BC40E2" w:rsidRPr="00874953" w:rsidRDefault="00BC40E2" w:rsidP="00BC40E2">
      <w:pPr>
        <w:sectPr w:rsidR="00BC40E2" w:rsidRPr="00874953" w:rsidSect="00BC40E2">
          <w:pgSz w:w="16834" w:h="11909" w:orient="landscape" w:code="9"/>
          <w:pgMar w:top="1440" w:right="1440" w:bottom="1440" w:left="1440" w:header="720" w:footer="720" w:gutter="0"/>
          <w:cols w:space="720"/>
          <w:docGrid w:linePitch="360"/>
        </w:sectPr>
      </w:pPr>
    </w:p>
    <w:p w:rsidR="00BC40E2" w:rsidRPr="00874953" w:rsidRDefault="0000370A" w:rsidP="00BC40E2">
      <w:pPr>
        <w:jc w:val="right"/>
        <w:rPr>
          <w:b/>
          <w:sz w:val="28"/>
          <w:szCs w:val="28"/>
          <w:u w:val="single"/>
        </w:rPr>
      </w:pPr>
      <w:r>
        <w:rPr>
          <w:b/>
          <w:sz w:val="28"/>
          <w:szCs w:val="28"/>
          <w:u w:val="single"/>
        </w:rPr>
        <w:lastRenderedPageBreak/>
        <w:t>Annex-3</w:t>
      </w:r>
    </w:p>
    <w:p w:rsidR="008433E8" w:rsidRPr="00874953" w:rsidRDefault="008433E8" w:rsidP="00BC40E2">
      <w:pPr>
        <w:jc w:val="center"/>
        <w:rPr>
          <w:b/>
          <w:sz w:val="32"/>
          <w:szCs w:val="32"/>
        </w:rPr>
      </w:pPr>
    </w:p>
    <w:p w:rsidR="00BC40E2" w:rsidRPr="00874953" w:rsidRDefault="00BC40E2" w:rsidP="00BC40E2">
      <w:pPr>
        <w:jc w:val="center"/>
        <w:rPr>
          <w:b/>
          <w:sz w:val="32"/>
          <w:szCs w:val="32"/>
        </w:rPr>
      </w:pPr>
      <w:r w:rsidRPr="00874953">
        <w:rPr>
          <w:b/>
          <w:sz w:val="32"/>
          <w:szCs w:val="32"/>
        </w:rPr>
        <w:t xml:space="preserve">Example of Performance Evaluation at the End of the Year </w:t>
      </w:r>
    </w:p>
    <w:p w:rsidR="00BC40E2" w:rsidRPr="00874953" w:rsidRDefault="00BC40E2" w:rsidP="00BC40E2">
      <w:pPr>
        <w:rPr>
          <w:sz w:val="32"/>
          <w:szCs w:val="32"/>
        </w:rPr>
      </w:pPr>
    </w:p>
    <w:p w:rsidR="00BC40E2" w:rsidRPr="00874953" w:rsidRDefault="00BC40E2" w:rsidP="00BC40E2"/>
    <w:tbl>
      <w:tblPr>
        <w:tblW w:w="14334"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
        <w:gridCol w:w="2090"/>
        <w:gridCol w:w="429"/>
        <w:gridCol w:w="1900"/>
        <w:gridCol w:w="809"/>
        <w:gridCol w:w="1059"/>
        <w:gridCol w:w="954"/>
        <w:gridCol w:w="684"/>
        <w:gridCol w:w="684"/>
        <w:gridCol w:w="615"/>
        <w:gridCol w:w="644"/>
        <w:gridCol w:w="1307"/>
        <w:gridCol w:w="771"/>
        <w:gridCol w:w="957"/>
      </w:tblGrid>
      <w:tr w:rsidR="00BC40E2" w:rsidRPr="00874953" w:rsidTr="00F40447">
        <w:trPr>
          <w:trHeight w:val="600"/>
          <w:jc w:val="center"/>
        </w:trPr>
        <w:tc>
          <w:tcPr>
            <w:tcW w:w="144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b/>
                <w:bCs/>
              </w:rPr>
            </w:pPr>
            <w:r w:rsidRPr="00874953">
              <w:rPr>
                <w:b/>
                <w:bCs/>
              </w:rPr>
              <w:t>Column 1</w:t>
            </w:r>
          </w:p>
        </w:tc>
        <w:tc>
          <w:tcPr>
            <w:tcW w:w="209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b/>
                <w:bCs/>
              </w:rPr>
            </w:pPr>
            <w:r w:rsidRPr="00874953">
              <w:rPr>
                <w:b/>
                <w:bCs/>
              </w:rPr>
              <w:t>Column 2</w:t>
            </w:r>
          </w:p>
        </w:tc>
        <w:tc>
          <w:tcPr>
            <w:tcW w:w="305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b/>
                <w:bCs/>
              </w:rPr>
            </w:pPr>
            <w:r w:rsidRPr="00874953">
              <w:rPr>
                <w:b/>
                <w:bCs/>
              </w:rPr>
              <w:t>Column 3</w:t>
            </w:r>
          </w:p>
        </w:tc>
        <w:tc>
          <w:tcPr>
            <w:tcW w:w="10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b/>
                <w:bCs/>
              </w:rPr>
            </w:pPr>
            <w:r w:rsidRPr="00874953">
              <w:rPr>
                <w:b/>
                <w:bCs/>
              </w:rPr>
              <w:t>Column 4</w:t>
            </w:r>
          </w:p>
        </w:tc>
        <w:tc>
          <w:tcPr>
            <w:tcW w:w="3639"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b/>
                <w:bCs/>
              </w:rPr>
            </w:pPr>
            <w:r w:rsidRPr="00874953">
              <w:rPr>
                <w:b/>
                <w:bCs/>
              </w:rPr>
              <w:t>Column 5</w:t>
            </w:r>
          </w:p>
        </w:tc>
        <w:tc>
          <w:tcPr>
            <w:tcW w:w="305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b/>
                <w:bCs/>
              </w:rPr>
            </w:pPr>
            <w:r w:rsidRPr="00874953">
              <w:rPr>
                <w:b/>
                <w:bCs/>
              </w:rPr>
              <w:t>Column 6</w:t>
            </w:r>
          </w:p>
        </w:tc>
      </w:tr>
      <w:tr w:rsidR="00BC40E2" w:rsidRPr="00874953" w:rsidTr="00F40447">
        <w:tblPrEx>
          <w:tblCellSpacing w:w="0" w:type="dxa"/>
          <w:tblCellMar>
            <w:left w:w="0" w:type="dxa"/>
            <w:right w:w="0" w:type="dxa"/>
          </w:tblCellMar>
        </w:tblPrEx>
        <w:trPr>
          <w:trHeight w:val="435"/>
          <w:tblCellSpacing w:w="0" w:type="dxa"/>
          <w:jc w:val="center"/>
        </w:trPr>
        <w:tc>
          <w:tcPr>
            <w:tcW w:w="1440" w:type="dxa"/>
            <w:vMerge w:val="restart"/>
            <w:tcBorders>
              <w:top w:val="single" w:sz="4" w:space="0" w:color="auto"/>
              <w:left w:val="nil"/>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rPr>
            </w:pPr>
            <w:r w:rsidRPr="00874953">
              <w:rPr>
                <w:color w:val="FFFFFF"/>
              </w:rPr>
              <w:t>Objective</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rPr>
            </w:pPr>
            <w:r w:rsidRPr="00874953">
              <w:rPr>
                <w:color w:val="FFFFFF"/>
              </w:rPr>
              <w:t>Activity</w:t>
            </w: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rPr>
            </w:pPr>
            <w:r w:rsidRPr="00874953">
              <w:rPr>
                <w:color w:val="FFFFFF"/>
              </w:rPr>
              <w:t>Criteria /</w:t>
            </w:r>
          </w:p>
          <w:p w:rsidR="00BC40E2" w:rsidRPr="00874953" w:rsidRDefault="00F9098D" w:rsidP="009F41E3">
            <w:pPr>
              <w:jc w:val="center"/>
              <w:rPr>
                <w:color w:val="FFFFFF"/>
              </w:rPr>
            </w:pPr>
            <w:r>
              <w:rPr>
                <w:color w:val="FFFFFF"/>
              </w:rPr>
              <w:t>Performance</w:t>
            </w:r>
            <w:r w:rsidR="00BC40E2" w:rsidRPr="00874953">
              <w:rPr>
                <w:color w:val="FFFFFF"/>
              </w:rPr>
              <w:t xml:space="preserve"> Indicators</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rPr>
            </w:pPr>
            <w:r w:rsidRPr="00874953">
              <w:rPr>
                <w:color w:val="FFFFFF"/>
              </w:rPr>
              <w:t>Unit</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rPr>
            </w:pPr>
            <w:r w:rsidRPr="00874953">
              <w:rPr>
                <w:color w:val="FFFFFF"/>
              </w:rPr>
              <w:t>Weight</w:t>
            </w:r>
          </w:p>
        </w:tc>
        <w:tc>
          <w:tcPr>
            <w:tcW w:w="3639"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rPr>
            </w:pPr>
            <w:r w:rsidRPr="00874953">
              <w:rPr>
                <w:color w:val="FFFFFF"/>
              </w:rPr>
              <w:t>Target / Criteria Values</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rPr>
            </w:pPr>
            <w:r w:rsidRPr="00874953">
              <w:rPr>
                <w:color w:val="FFFFFF"/>
              </w:rPr>
              <w:t>Achievement</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rPr>
            </w:pPr>
            <w:r w:rsidRPr="00874953">
              <w:rPr>
                <w:color w:val="FFFFFF"/>
              </w:rPr>
              <w:t>Raw</w:t>
            </w:r>
          </w:p>
          <w:p w:rsidR="00BC40E2" w:rsidRPr="00874953" w:rsidRDefault="00BC40E2" w:rsidP="009F41E3">
            <w:pPr>
              <w:jc w:val="center"/>
              <w:rPr>
                <w:color w:val="FFFFFF"/>
              </w:rPr>
            </w:pPr>
            <w:r w:rsidRPr="00874953">
              <w:rPr>
                <w:color w:val="FFFFFF"/>
              </w:rPr>
              <w:t>Score</w:t>
            </w:r>
          </w:p>
        </w:tc>
        <w:tc>
          <w:tcPr>
            <w:tcW w:w="958" w:type="dxa"/>
            <w:vMerge w:val="restart"/>
            <w:tcBorders>
              <w:top w:val="single" w:sz="4" w:space="0" w:color="auto"/>
              <w:left w:val="single" w:sz="4" w:space="0" w:color="auto"/>
              <w:bottom w:val="single" w:sz="4" w:space="0" w:color="auto"/>
              <w:right w:val="nil"/>
            </w:tcBorders>
            <w:shd w:val="clear" w:color="auto" w:fill="FABF8F" w:themeFill="accent6" w:themeFillTint="99"/>
            <w:vAlign w:val="center"/>
          </w:tcPr>
          <w:p w:rsidR="00BC40E2" w:rsidRPr="00874953" w:rsidRDefault="00BC40E2" w:rsidP="009F41E3">
            <w:pPr>
              <w:jc w:val="center"/>
              <w:rPr>
                <w:color w:val="FFFFFF"/>
              </w:rPr>
            </w:pPr>
            <w:r w:rsidRPr="00874953">
              <w:rPr>
                <w:color w:val="FFFFFF"/>
              </w:rPr>
              <w:t>Weighted</w:t>
            </w:r>
          </w:p>
          <w:p w:rsidR="00BC40E2" w:rsidRPr="00874953" w:rsidRDefault="00BC40E2" w:rsidP="009F41E3">
            <w:pPr>
              <w:jc w:val="center"/>
              <w:rPr>
                <w:color w:val="FFFFFF"/>
              </w:rPr>
            </w:pPr>
            <w:r w:rsidRPr="00874953">
              <w:rPr>
                <w:color w:val="FFFFFF"/>
              </w:rPr>
              <w:t>Raw Score</w:t>
            </w:r>
          </w:p>
        </w:tc>
      </w:tr>
      <w:tr w:rsidR="00BC40E2" w:rsidRPr="00874953" w:rsidTr="00F40447">
        <w:tblPrEx>
          <w:tblCellSpacing w:w="0" w:type="dxa"/>
          <w:tblCellMar>
            <w:left w:w="0" w:type="dxa"/>
            <w:right w:w="0" w:type="dxa"/>
          </w:tblCellMar>
        </w:tblPrEx>
        <w:trPr>
          <w:trHeight w:val="690"/>
          <w:tblCellSpacing w:w="0" w:type="dxa"/>
          <w:jc w:val="center"/>
        </w:trPr>
        <w:tc>
          <w:tcPr>
            <w:tcW w:w="1440" w:type="dxa"/>
            <w:vMerge/>
            <w:tcBorders>
              <w:top w:val="single" w:sz="4" w:space="0" w:color="auto"/>
              <w:left w:val="nil"/>
              <w:bottom w:val="single" w:sz="4" w:space="0" w:color="auto"/>
              <w:right w:val="single" w:sz="4" w:space="0" w:color="auto"/>
            </w:tcBorders>
            <w:shd w:val="clear" w:color="auto" w:fill="4C4C4C"/>
          </w:tcPr>
          <w:p w:rsidR="00BC40E2" w:rsidRPr="00874953" w:rsidRDefault="00BC40E2" w:rsidP="009F41E3">
            <w:pPr>
              <w:jc w:val="both"/>
            </w:pPr>
          </w:p>
        </w:tc>
        <w:tc>
          <w:tcPr>
            <w:tcW w:w="2090" w:type="dxa"/>
            <w:vMerge/>
            <w:tcBorders>
              <w:top w:val="single" w:sz="4" w:space="0" w:color="auto"/>
              <w:left w:val="single" w:sz="4" w:space="0" w:color="auto"/>
              <w:bottom w:val="single" w:sz="4" w:space="0" w:color="auto"/>
              <w:right w:val="single" w:sz="4" w:space="0" w:color="auto"/>
            </w:tcBorders>
            <w:shd w:val="clear" w:color="auto" w:fill="4C4C4C"/>
          </w:tcPr>
          <w:p w:rsidR="00BC40E2" w:rsidRPr="00874953" w:rsidRDefault="00BC40E2" w:rsidP="009F41E3">
            <w:pPr>
              <w:jc w:val="both"/>
            </w:pPr>
          </w:p>
        </w:tc>
        <w:tc>
          <w:tcPr>
            <w:tcW w:w="2428" w:type="dxa"/>
            <w:gridSpan w:val="2"/>
            <w:vMerge/>
            <w:tcBorders>
              <w:top w:val="single" w:sz="4" w:space="0" w:color="auto"/>
              <w:left w:val="single" w:sz="4" w:space="0" w:color="auto"/>
              <w:bottom w:val="single" w:sz="4" w:space="0" w:color="auto"/>
              <w:right w:val="single" w:sz="4" w:space="0" w:color="auto"/>
            </w:tcBorders>
            <w:shd w:val="clear" w:color="auto" w:fill="4C4C4C"/>
            <w:vAlign w:val="center"/>
          </w:tcPr>
          <w:p w:rsidR="00BC40E2" w:rsidRPr="00874953" w:rsidRDefault="00BC40E2" w:rsidP="009F41E3">
            <w:pPr>
              <w:jc w:val="both"/>
            </w:pPr>
          </w:p>
        </w:tc>
        <w:tc>
          <w:tcPr>
            <w:tcW w:w="622" w:type="dxa"/>
            <w:vMerge/>
            <w:tcBorders>
              <w:top w:val="single" w:sz="4" w:space="0" w:color="auto"/>
              <w:left w:val="single" w:sz="4" w:space="0" w:color="auto"/>
              <w:bottom w:val="single" w:sz="4" w:space="0" w:color="auto"/>
              <w:right w:val="single" w:sz="4" w:space="0" w:color="auto"/>
            </w:tcBorders>
            <w:shd w:val="clear" w:color="auto" w:fill="4C4C4C"/>
            <w:vAlign w:val="center"/>
          </w:tcPr>
          <w:p w:rsidR="00BC40E2" w:rsidRPr="00874953" w:rsidRDefault="00BC40E2" w:rsidP="009F41E3">
            <w:pPr>
              <w:jc w:val="center"/>
            </w:pPr>
          </w:p>
        </w:tc>
        <w:tc>
          <w:tcPr>
            <w:tcW w:w="1060" w:type="dxa"/>
            <w:vMerge/>
            <w:tcBorders>
              <w:top w:val="single" w:sz="4" w:space="0" w:color="auto"/>
              <w:left w:val="single" w:sz="4" w:space="0" w:color="auto"/>
              <w:bottom w:val="single" w:sz="4" w:space="0" w:color="auto"/>
              <w:right w:val="single" w:sz="4" w:space="0" w:color="auto"/>
            </w:tcBorders>
            <w:shd w:val="clear" w:color="auto" w:fill="4C4C4C"/>
            <w:vAlign w:val="center"/>
          </w:tcPr>
          <w:p w:rsidR="00BC40E2" w:rsidRPr="00874953" w:rsidRDefault="00BC40E2" w:rsidP="009F41E3">
            <w:pPr>
              <w:jc w:val="center"/>
            </w:pPr>
          </w:p>
        </w:tc>
        <w:tc>
          <w:tcPr>
            <w:tcW w:w="9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rPr>
            </w:pPr>
            <w:r w:rsidRPr="00874953">
              <w:rPr>
                <w:color w:val="FFFFFF"/>
              </w:rPr>
              <w:t>Excellent</w:t>
            </w:r>
          </w:p>
        </w:tc>
        <w:tc>
          <w:tcPr>
            <w:tcW w:w="69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rPr>
            </w:pPr>
            <w:r w:rsidRPr="00874953">
              <w:rPr>
                <w:color w:val="FFFFFF"/>
              </w:rPr>
              <w:t>Very</w:t>
            </w:r>
          </w:p>
          <w:p w:rsidR="00BC40E2" w:rsidRPr="00874953" w:rsidRDefault="00BC40E2" w:rsidP="009F41E3">
            <w:pPr>
              <w:jc w:val="center"/>
              <w:rPr>
                <w:color w:val="FFFFFF"/>
              </w:rPr>
            </w:pPr>
            <w:r w:rsidRPr="00874953">
              <w:rPr>
                <w:color w:val="FFFFFF"/>
              </w:rPr>
              <w:t>Good</w:t>
            </w:r>
          </w:p>
        </w:tc>
        <w:tc>
          <w:tcPr>
            <w:tcW w:w="69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rPr>
            </w:pPr>
            <w:r w:rsidRPr="00874953">
              <w:rPr>
                <w:color w:val="FFFFFF"/>
              </w:rPr>
              <w:t>Good</w:t>
            </w:r>
          </w:p>
        </w:tc>
        <w:tc>
          <w:tcPr>
            <w:tcW w:w="6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rPr>
            </w:pPr>
            <w:r w:rsidRPr="00874953">
              <w:rPr>
                <w:color w:val="FFFFFF"/>
              </w:rPr>
              <w:t>Fair</w:t>
            </w:r>
          </w:p>
        </w:tc>
        <w:tc>
          <w:tcPr>
            <w:tcW w:w="6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rPr>
            </w:pPr>
            <w:r w:rsidRPr="00874953">
              <w:rPr>
                <w:color w:val="FFFFFF"/>
              </w:rPr>
              <w:t>Poor</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BC40E2" w:rsidP="009F41E3">
            <w:pPr>
              <w:jc w:val="center"/>
            </w:pPr>
          </w:p>
        </w:tc>
        <w:tc>
          <w:tcPr>
            <w:tcW w:w="7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BC40E2" w:rsidP="009F41E3">
            <w:pPr>
              <w:jc w:val="center"/>
            </w:pPr>
          </w:p>
        </w:tc>
        <w:tc>
          <w:tcPr>
            <w:tcW w:w="958" w:type="dxa"/>
            <w:vMerge/>
            <w:tcBorders>
              <w:top w:val="single" w:sz="4" w:space="0" w:color="auto"/>
              <w:left w:val="single" w:sz="4" w:space="0" w:color="auto"/>
              <w:bottom w:val="single" w:sz="4" w:space="0" w:color="auto"/>
              <w:right w:val="nil"/>
            </w:tcBorders>
            <w:shd w:val="clear" w:color="auto" w:fill="auto"/>
            <w:vAlign w:val="center"/>
          </w:tcPr>
          <w:p w:rsidR="00BC40E2" w:rsidRPr="00874953" w:rsidRDefault="00BC40E2" w:rsidP="009F41E3">
            <w:pPr>
              <w:jc w:val="center"/>
            </w:pPr>
          </w:p>
        </w:tc>
      </w:tr>
      <w:tr w:rsidR="00BC40E2" w:rsidRPr="00874953" w:rsidTr="00F40447">
        <w:tblPrEx>
          <w:tblCellSpacing w:w="0" w:type="dxa"/>
          <w:tblCellMar>
            <w:left w:w="0" w:type="dxa"/>
            <w:right w:w="0" w:type="dxa"/>
          </w:tblCellMar>
        </w:tblPrEx>
        <w:trPr>
          <w:trHeight w:val="435"/>
          <w:tblCellSpacing w:w="0" w:type="dxa"/>
          <w:jc w:val="center"/>
        </w:trPr>
        <w:tc>
          <w:tcPr>
            <w:tcW w:w="1440" w:type="dxa"/>
            <w:vMerge/>
            <w:tcBorders>
              <w:top w:val="single" w:sz="4" w:space="0" w:color="auto"/>
              <w:left w:val="nil"/>
              <w:bottom w:val="single" w:sz="4" w:space="0" w:color="auto"/>
              <w:right w:val="single" w:sz="4" w:space="0" w:color="auto"/>
            </w:tcBorders>
            <w:shd w:val="clear" w:color="auto" w:fill="4C4C4C"/>
          </w:tcPr>
          <w:p w:rsidR="00BC40E2" w:rsidRPr="00874953" w:rsidRDefault="00BC40E2" w:rsidP="009F41E3">
            <w:pPr>
              <w:jc w:val="both"/>
            </w:pPr>
          </w:p>
        </w:tc>
        <w:tc>
          <w:tcPr>
            <w:tcW w:w="2090" w:type="dxa"/>
            <w:vMerge/>
            <w:tcBorders>
              <w:top w:val="single" w:sz="4" w:space="0" w:color="auto"/>
              <w:left w:val="single" w:sz="4" w:space="0" w:color="auto"/>
              <w:bottom w:val="single" w:sz="4" w:space="0" w:color="auto"/>
              <w:right w:val="single" w:sz="4" w:space="0" w:color="auto"/>
            </w:tcBorders>
            <w:shd w:val="clear" w:color="auto" w:fill="4C4C4C"/>
          </w:tcPr>
          <w:p w:rsidR="00BC40E2" w:rsidRPr="00874953" w:rsidRDefault="00BC40E2" w:rsidP="009F41E3">
            <w:pPr>
              <w:jc w:val="both"/>
            </w:pPr>
          </w:p>
        </w:tc>
        <w:tc>
          <w:tcPr>
            <w:tcW w:w="2428" w:type="dxa"/>
            <w:gridSpan w:val="2"/>
            <w:vMerge/>
            <w:tcBorders>
              <w:top w:val="single" w:sz="4" w:space="0" w:color="auto"/>
              <w:left w:val="single" w:sz="4" w:space="0" w:color="auto"/>
              <w:bottom w:val="single" w:sz="4" w:space="0" w:color="auto"/>
              <w:right w:val="single" w:sz="4" w:space="0" w:color="auto"/>
            </w:tcBorders>
            <w:shd w:val="clear" w:color="auto" w:fill="4C4C4C"/>
            <w:vAlign w:val="center"/>
          </w:tcPr>
          <w:p w:rsidR="00BC40E2" w:rsidRPr="00874953" w:rsidRDefault="00BC40E2" w:rsidP="009F41E3">
            <w:pPr>
              <w:jc w:val="both"/>
            </w:pPr>
          </w:p>
        </w:tc>
        <w:tc>
          <w:tcPr>
            <w:tcW w:w="622" w:type="dxa"/>
            <w:vMerge/>
            <w:tcBorders>
              <w:top w:val="single" w:sz="4" w:space="0" w:color="auto"/>
              <w:left w:val="single" w:sz="4" w:space="0" w:color="auto"/>
              <w:bottom w:val="single" w:sz="4" w:space="0" w:color="auto"/>
              <w:right w:val="single" w:sz="4" w:space="0" w:color="auto"/>
            </w:tcBorders>
            <w:shd w:val="clear" w:color="auto" w:fill="4C4C4C"/>
            <w:vAlign w:val="center"/>
          </w:tcPr>
          <w:p w:rsidR="00BC40E2" w:rsidRPr="00874953" w:rsidRDefault="00BC40E2" w:rsidP="009F41E3">
            <w:pPr>
              <w:jc w:val="center"/>
            </w:pPr>
          </w:p>
        </w:tc>
        <w:tc>
          <w:tcPr>
            <w:tcW w:w="1060" w:type="dxa"/>
            <w:vMerge/>
            <w:tcBorders>
              <w:top w:val="single" w:sz="4" w:space="0" w:color="auto"/>
              <w:left w:val="single" w:sz="4" w:space="0" w:color="auto"/>
              <w:bottom w:val="single" w:sz="4" w:space="0" w:color="auto"/>
              <w:right w:val="single" w:sz="4" w:space="0" w:color="auto"/>
            </w:tcBorders>
            <w:shd w:val="clear" w:color="auto" w:fill="4C4C4C"/>
            <w:vAlign w:val="center"/>
          </w:tcPr>
          <w:p w:rsidR="00BC40E2" w:rsidRPr="00874953" w:rsidRDefault="00BC40E2" w:rsidP="009F41E3">
            <w:pPr>
              <w:jc w:val="center"/>
            </w:pPr>
          </w:p>
        </w:tc>
        <w:tc>
          <w:tcPr>
            <w:tcW w:w="9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sz w:val="18"/>
                <w:szCs w:val="18"/>
              </w:rPr>
            </w:pPr>
            <w:r w:rsidRPr="00874953">
              <w:rPr>
                <w:color w:val="FFFFFF"/>
                <w:sz w:val="18"/>
                <w:szCs w:val="18"/>
              </w:rPr>
              <w:t>100%</w:t>
            </w:r>
          </w:p>
        </w:tc>
        <w:tc>
          <w:tcPr>
            <w:tcW w:w="69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sz w:val="18"/>
                <w:szCs w:val="18"/>
              </w:rPr>
            </w:pPr>
            <w:r w:rsidRPr="00874953">
              <w:rPr>
                <w:color w:val="FFFFFF"/>
                <w:sz w:val="18"/>
                <w:szCs w:val="18"/>
              </w:rPr>
              <w:t>90%</w:t>
            </w:r>
          </w:p>
        </w:tc>
        <w:tc>
          <w:tcPr>
            <w:tcW w:w="69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sz w:val="18"/>
                <w:szCs w:val="18"/>
              </w:rPr>
            </w:pPr>
            <w:r w:rsidRPr="00874953">
              <w:rPr>
                <w:color w:val="FFFFFF"/>
                <w:sz w:val="18"/>
                <w:szCs w:val="18"/>
              </w:rPr>
              <w:t>80%</w:t>
            </w:r>
          </w:p>
        </w:tc>
        <w:tc>
          <w:tcPr>
            <w:tcW w:w="6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sz w:val="18"/>
                <w:szCs w:val="18"/>
              </w:rPr>
            </w:pPr>
            <w:r w:rsidRPr="00874953">
              <w:rPr>
                <w:color w:val="FFFFFF"/>
                <w:sz w:val="18"/>
                <w:szCs w:val="18"/>
              </w:rPr>
              <w:t>70%</w:t>
            </w:r>
          </w:p>
        </w:tc>
        <w:tc>
          <w:tcPr>
            <w:tcW w:w="6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C40E2" w:rsidRPr="00874953" w:rsidRDefault="00BC40E2" w:rsidP="009F41E3">
            <w:pPr>
              <w:jc w:val="center"/>
              <w:rPr>
                <w:color w:val="FFFFFF"/>
                <w:sz w:val="18"/>
                <w:szCs w:val="18"/>
              </w:rPr>
            </w:pPr>
            <w:r w:rsidRPr="00874953">
              <w:rPr>
                <w:color w:val="FFFFFF"/>
                <w:sz w:val="18"/>
                <w:szCs w:val="18"/>
              </w:rPr>
              <w:t>60%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BC40E2" w:rsidP="009F41E3">
            <w:pPr>
              <w:jc w:val="center"/>
            </w:pPr>
          </w:p>
        </w:tc>
        <w:tc>
          <w:tcPr>
            <w:tcW w:w="7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BC40E2" w:rsidP="009F41E3">
            <w:pPr>
              <w:jc w:val="center"/>
            </w:pPr>
          </w:p>
        </w:tc>
        <w:tc>
          <w:tcPr>
            <w:tcW w:w="958" w:type="dxa"/>
            <w:vMerge/>
            <w:tcBorders>
              <w:top w:val="single" w:sz="4" w:space="0" w:color="auto"/>
              <w:left w:val="single" w:sz="4" w:space="0" w:color="auto"/>
              <w:bottom w:val="single" w:sz="4" w:space="0" w:color="auto"/>
              <w:right w:val="nil"/>
            </w:tcBorders>
            <w:shd w:val="clear" w:color="auto" w:fill="auto"/>
            <w:vAlign w:val="center"/>
          </w:tcPr>
          <w:p w:rsidR="00BC40E2" w:rsidRPr="00874953" w:rsidRDefault="00BC40E2" w:rsidP="009F41E3">
            <w:pPr>
              <w:jc w:val="center"/>
            </w:pPr>
          </w:p>
        </w:tc>
      </w:tr>
      <w:tr w:rsidR="00BC40E2" w:rsidRPr="00874953" w:rsidTr="00F40447">
        <w:tblPrEx>
          <w:tblCellSpacing w:w="0" w:type="dxa"/>
          <w:tblCellMar>
            <w:left w:w="0" w:type="dxa"/>
            <w:right w:w="0" w:type="dxa"/>
          </w:tblCellMar>
        </w:tblPrEx>
        <w:trPr>
          <w:trHeight w:val="705"/>
          <w:tblCellSpacing w:w="0" w:type="dxa"/>
          <w:jc w:val="center"/>
        </w:trPr>
        <w:tc>
          <w:tcPr>
            <w:tcW w:w="1440" w:type="dxa"/>
            <w:vMerge w:val="restart"/>
            <w:tcBorders>
              <w:top w:val="single" w:sz="4" w:space="0" w:color="auto"/>
              <w:left w:val="nil"/>
              <w:bottom w:val="single" w:sz="4" w:space="0" w:color="auto"/>
              <w:right w:val="single" w:sz="4" w:space="0" w:color="auto"/>
            </w:tcBorders>
            <w:shd w:val="clear" w:color="auto" w:fill="auto"/>
            <w:vAlign w:val="center"/>
          </w:tcPr>
          <w:p w:rsidR="00DB3BDD" w:rsidRPr="00DB3BDD" w:rsidRDefault="00DB3BDD" w:rsidP="00DB3BDD">
            <w:pPr>
              <w:autoSpaceDE w:val="0"/>
              <w:autoSpaceDN w:val="0"/>
              <w:adjustRightInd w:val="0"/>
              <w:rPr>
                <w:rFonts w:ascii="Arial" w:eastAsia="PMingLiU" w:hAnsi="Arial" w:cs="Arial"/>
                <w:color w:val="000000"/>
                <w:lang w:eastAsia="en-IN"/>
              </w:rPr>
            </w:pPr>
          </w:p>
          <w:tbl>
            <w:tblPr>
              <w:tblW w:w="0" w:type="auto"/>
              <w:tblBorders>
                <w:top w:val="nil"/>
                <w:left w:val="nil"/>
                <w:bottom w:val="nil"/>
                <w:right w:val="nil"/>
              </w:tblBorders>
              <w:tblLook w:val="0000" w:firstRow="0" w:lastRow="0" w:firstColumn="0" w:lastColumn="0" w:noHBand="0" w:noVBand="0"/>
            </w:tblPr>
            <w:tblGrid>
              <w:gridCol w:w="1421"/>
            </w:tblGrid>
            <w:tr w:rsidR="00DB3BDD" w:rsidRPr="00DB3BDD">
              <w:trPr>
                <w:trHeight w:val="190"/>
              </w:trPr>
              <w:tc>
                <w:tcPr>
                  <w:tcW w:w="0" w:type="auto"/>
                </w:tcPr>
                <w:p w:rsidR="00DB3BDD" w:rsidRPr="00DB3BDD" w:rsidRDefault="00DB3BDD" w:rsidP="00DB3BDD">
                  <w:pPr>
                    <w:autoSpaceDE w:val="0"/>
                    <w:autoSpaceDN w:val="0"/>
                    <w:adjustRightInd w:val="0"/>
                    <w:rPr>
                      <w:rFonts w:ascii="Arial" w:eastAsia="PMingLiU" w:hAnsi="Arial" w:cs="Arial"/>
                      <w:color w:val="000000"/>
                      <w:lang w:eastAsia="en-IN"/>
                    </w:rPr>
                  </w:pPr>
                  <w:r w:rsidRPr="00DB3BDD">
                    <w:rPr>
                      <w:rFonts w:ascii="Arial" w:eastAsia="PMingLiU" w:hAnsi="Arial" w:cs="Arial"/>
                      <w:color w:val="000000"/>
                      <w:lang w:eastAsia="en-IN"/>
                    </w:rPr>
                    <w:t xml:space="preserve">Improved access to quality secondary education </w:t>
                  </w:r>
                </w:p>
              </w:tc>
            </w:tr>
          </w:tbl>
          <w:p w:rsidR="00BC40E2" w:rsidRPr="00874953" w:rsidRDefault="00BC40E2" w:rsidP="009F41E3">
            <w:pPr>
              <w:jc w:val="center"/>
              <w:rPr>
                <w:b/>
                <w:bCs/>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3BDD" w:rsidRPr="00DB3BDD" w:rsidRDefault="00DB3BDD" w:rsidP="00DB3BDD">
            <w:pPr>
              <w:autoSpaceDE w:val="0"/>
              <w:autoSpaceDN w:val="0"/>
              <w:adjustRightInd w:val="0"/>
              <w:rPr>
                <w:rFonts w:ascii="Arial" w:eastAsia="PMingLiU" w:hAnsi="Arial" w:cs="Arial"/>
                <w:color w:val="000000"/>
                <w:lang w:eastAsia="en-IN"/>
              </w:rPr>
            </w:pPr>
          </w:p>
          <w:tbl>
            <w:tblPr>
              <w:tblW w:w="0" w:type="auto"/>
              <w:tblBorders>
                <w:top w:val="nil"/>
                <w:left w:val="nil"/>
                <w:bottom w:val="nil"/>
                <w:right w:val="nil"/>
              </w:tblBorders>
              <w:tblLook w:val="0000" w:firstRow="0" w:lastRow="0" w:firstColumn="0" w:lastColumn="0" w:noHBand="0" w:noVBand="0"/>
            </w:tblPr>
            <w:tblGrid>
              <w:gridCol w:w="2070"/>
            </w:tblGrid>
            <w:tr w:rsidR="00DB3BDD" w:rsidRPr="00DB3BDD">
              <w:trPr>
                <w:trHeight w:val="190"/>
              </w:trPr>
              <w:tc>
                <w:tcPr>
                  <w:tcW w:w="0" w:type="auto"/>
                </w:tcPr>
                <w:p w:rsidR="00DB3BDD" w:rsidRPr="00DB3BDD" w:rsidRDefault="00DB3BDD" w:rsidP="00DB3BDD">
                  <w:pPr>
                    <w:autoSpaceDE w:val="0"/>
                    <w:autoSpaceDN w:val="0"/>
                    <w:adjustRightInd w:val="0"/>
                    <w:rPr>
                      <w:rFonts w:ascii="Arial" w:eastAsia="PMingLiU" w:hAnsi="Arial" w:cs="Times New Roman"/>
                      <w:lang w:eastAsia="en-IN"/>
                    </w:rPr>
                  </w:pPr>
                  <w:r w:rsidRPr="00DB3BDD">
                    <w:rPr>
                      <w:rFonts w:ascii="Arial" w:eastAsia="PMingLiU" w:hAnsi="Arial" w:cs="Arial"/>
                      <w:color w:val="000000"/>
                      <w:lang w:eastAsia="en-IN"/>
                    </w:rPr>
                    <w:t xml:space="preserve"> </w:t>
                  </w:r>
                </w:p>
                <w:p w:rsidR="00DB3BDD" w:rsidRPr="00DB3BDD" w:rsidRDefault="00DB3BDD" w:rsidP="00DB3BDD">
                  <w:pPr>
                    <w:autoSpaceDE w:val="0"/>
                    <w:autoSpaceDN w:val="0"/>
                    <w:adjustRightInd w:val="0"/>
                    <w:rPr>
                      <w:rFonts w:ascii="Arial" w:eastAsia="PMingLiU" w:hAnsi="Arial" w:cs="Arial"/>
                      <w:color w:val="000000"/>
                      <w:lang w:eastAsia="en-IN"/>
                    </w:rPr>
                  </w:pPr>
                  <w:r w:rsidRPr="00DB3BDD">
                    <w:rPr>
                      <w:rFonts w:ascii="Arial" w:eastAsia="PMingLiU" w:hAnsi="Arial" w:cs="Arial"/>
                      <w:color w:val="000000"/>
                      <w:lang w:eastAsia="en-IN"/>
                    </w:rPr>
                    <w:t>Pr</w:t>
                  </w:r>
                  <w:r>
                    <w:rPr>
                      <w:rFonts w:ascii="Arial" w:eastAsia="PMingLiU" w:hAnsi="Arial" w:cs="Arial"/>
                      <w:color w:val="000000"/>
                      <w:lang w:eastAsia="en-IN"/>
                    </w:rPr>
                    <w:t>ovide training to teachers and m</w:t>
                  </w:r>
                  <w:r w:rsidRPr="00DB3BDD">
                    <w:rPr>
                      <w:rFonts w:ascii="Arial" w:eastAsia="PMingLiU" w:hAnsi="Arial" w:cs="Arial"/>
                      <w:color w:val="000000"/>
                      <w:lang w:eastAsia="en-IN"/>
                    </w:rPr>
                    <w:t>embers of School Management Committee</w:t>
                  </w:r>
                  <w:r>
                    <w:rPr>
                      <w:rFonts w:ascii="Arial" w:eastAsia="PMingLiU" w:hAnsi="Arial" w:cs="Arial"/>
                      <w:color w:val="000000"/>
                      <w:lang w:eastAsia="en-IN"/>
                    </w:rPr>
                    <w:t>(SMC)</w:t>
                  </w:r>
                  <w:r w:rsidRPr="00DB3BDD">
                    <w:rPr>
                      <w:rFonts w:ascii="Arial" w:eastAsia="PMingLiU" w:hAnsi="Arial" w:cs="Arial"/>
                      <w:color w:val="000000"/>
                      <w:lang w:eastAsia="en-IN"/>
                    </w:rPr>
                    <w:t xml:space="preserve"> </w:t>
                  </w:r>
                </w:p>
                <w:p w:rsidR="00DB3BDD" w:rsidRPr="00DB3BDD" w:rsidRDefault="00DB3BDD" w:rsidP="00DB3BDD">
                  <w:pPr>
                    <w:autoSpaceDE w:val="0"/>
                    <w:autoSpaceDN w:val="0"/>
                    <w:adjustRightInd w:val="0"/>
                    <w:rPr>
                      <w:rFonts w:ascii="Arial" w:eastAsia="PMingLiU" w:hAnsi="Arial" w:cs="Arial"/>
                      <w:color w:val="000000"/>
                      <w:sz w:val="16"/>
                      <w:szCs w:val="16"/>
                      <w:lang w:eastAsia="en-IN"/>
                    </w:rPr>
                  </w:pPr>
                </w:p>
              </w:tc>
            </w:tr>
          </w:tbl>
          <w:p w:rsidR="00BC40E2" w:rsidRPr="00874953" w:rsidRDefault="00BC40E2" w:rsidP="009F41E3">
            <w:pPr>
              <w:jc w:val="center"/>
            </w:pP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BC40E2" w:rsidP="009F41E3">
            <w:pPr>
              <w:jc w:val="center"/>
            </w:pPr>
            <w:r w:rsidRPr="00874953">
              <w:t>1</w:t>
            </w:r>
          </w:p>
        </w:tc>
        <w:tc>
          <w:tcPr>
            <w:tcW w:w="1976" w:type="dxa"/>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rsidR="00BC40E2" w:rsidRPr="00874953" w:rsidRDefault="00DB3BDD" w:rsidP="00DB3BDD">
            <w:r>
              <w:t xml:space="preserve">Number of teachers trained on </w:t>
            </w:r>
            <w:r w:rsidRPr="00DB3BDD">
              <w:t>creative questions</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F40447" w:rsidRPr="00F40447" w:rsidRDefault="00F40447" w:rsidP="00F40447">
            <w:pPr>
              <w:pStyle w:val="Default"/>
              <w:jc w:val="center"/>
              <w:rPr>
                <w:sz w:val="20"/>
                <w:szCs w:val="20"/>
              </w:rPr>
            </w:pPr>
            <w:r>
              <w:rPr>
                <w:sz w:val="20"/>
                <w:szCs w:val="20"/>
              </w:rPr>
              <w:t>Lac</w:t>
            </w:r>
          </w:p>
          <w:p w:rsidR="00BC40E2" w:rsidRPr="00F40447" w:rsidRDefault="00BC40E2" w:rsidP="009F41E3">
            <w:pPr>
              <w:jc w:val="center"/>
              <w:rPr>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BC40E2" w:rsidP="009F41E3">
            <w:pPr>
              <w:jc w:val="center"/>
            </w:pPr>
            <w:r w:rsidRPr="00874953">
              <w:t>.50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F40447" w:rsidP="009F41E3">
            <w:pPr>
              <w:jc w:val="center"/>
            </w:pPr>
            <w:r>
              <w:t>5.00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F40447" w:rsidP="009F41E3">
            <w:pPr>
              <w:jc w:val="center"/>
            </w:pPr>
            <w:r>
              <w:t>4.80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F40447" w:rsidP="009F41E3">
            <w:pPr>
              <w:jc w:val="center"/>
            </w:pPr>
            <w:r>
              <w:t>4.50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F40447" w:rsidP="009F41E3">
            <w:pPr>
              <w:jc w:val="center"/>
            </w:pPr>
            <w:r>
              <w:t>4.20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F40447" w:rsidP="009F41E3">
            <w:pPr>
              <w:jc w:val="center"/>
            </w:pPr>
            <w:r>
              <w:t>4.00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AF0C63" w:rsidP="009F41E3">
            <w:pPr>
              <w:jc w:val="center"/>
            </w:pPr>
            <w:r>
              <w:t>4.35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BC40E2" w:rsidP="009F41E3">
            <w:pPr>
              <w:jc w:val="center"/>
            </w:pPr>
            <w:r w:rsidRPr="00874953">
              <w:t>75%</w:t>
            </w:r>
          </w:p>
        </w:tc>
        <w:tc>
          <w:tcPr>
            <w:tcW w:w="958" w:type="dxa"/>
            <w:tcBorders>
              <w:top w:val="single" w:sz="4" w:space="0" w:color="auto"/>
              <w:left w:val="single" w:sz="4" w:space="0" w:color="auto"/>
              <w:bottom w:val="single" w:sz="4" w:space="0" w:color="auto"/>
              <w:right w:val="nil"/>
            </w:tcBorders>
            <w:shd w:val="clear" w:color="auto" w:fill="auto"/>
            <w:vAlign w:val="center"/>
          </w:tcPr>
          <w:p w:rsidR="00BC40E2" w:rsidRPr="00874953" w:rsidRDefault="00BC40E2" w:rsidP="009F41E3">
            <w:pPr>
              <w:jc w:val="center"/>
            </w:pPr>
            <w:r w:rsidRPr="00874953">
              <w:t>37.5%</w:t>
            </w:r>
          </w:p>
        </w:tc>
      </w:tr>
      <w:tr w:rsidR="00BC40E2" w:rsidRPr="00874953" w:rsidTr="00F40447">
        <w:tblPrEx>
          <w:tblCellSpacing w:w="0" w:type="dxa"/>
          <w:tblCellMar>
            <w:left w:w="0" w:type="dxa"/>
            <w:right w:w="0" w:type="dxa"/>
          </w:tblCellMar>
        </w:tblPrEx>
        <w:trPr>
          <w:trHeight w:val="840"/>
          <w:tblCellSpacing w:w="0" w:type="dxa"/>
          <w:jc w:val="center"/>
        </w:trPr>
        <w:tc>
          <w:tcPr>
            <w:tcW w:w="1440" w:type="dxa"/>
            <w:vMerge/>
            <w:tcBorders>
              <w:top w:val="single" w:sz="4" w:space="0" w:color="auto"/>
              <w:left w:val="nil"/>
              <w:bottom w:val="single" w:sz="4" w:space="0" w:color="auto"/>
              <w:right w:val="single" w:sz="4" w:space="0" w:color="auto"/>
            </w:tcBorders>
            <w:shd w:val="clear" w:color="auto" w:fill="auto"/>
          </w:tcPr>
          <w:p w:rsidR="00BC40E2" w:rsidRPr="00874953" w:rsidRDefault="00BC40E2" w:rsidP="009F41E3">
            <w:pPr>
              <w:jc w:val="both"/>
            </w:pPr>
          </w:p>
        </w:tc>
        <w:tc>
          <w:tcPr>
            <w:tcW w:w="2090" w:type="dxa"/>
            <w:vMerge/>
            <w:tcBorders>
              <w:top w:val="single" w:sz="4" w:space="0" w:color="auto"/>
              <w:left w:val="single" w:sz="4" w:space="0" w:color="auto"/>
              <w:bottom w:val="single" w:sz="4" w:space="0" w:color="auto"/>
              <w:right w:val="single" w:sz="4" w:space="0" w:color="auto"/>
            </w:tcBorders>
            <w:shd w:val="clear" w:color="auto" w:fill="auto"/>
          </w:tcPr>
          <w:p w:rsidR="00BC40E2" w:rsidRPr="00874953" w:rsidRDefault="00BC40E2" w:rsidP="009F41E3">
            <w:pPr>
              <w:jc w:val="both"/>
            </w:pP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BC40E2" w:rsidP="009F41E3">
            <w:pPr>
              <w:jc w:val="center"/>
            </w:pPr>
            <w:r w:rsidRPr="00874953">
              <w:t>2</w:t>
            </w:r>
          </w:p>
        </w:tc>
        <w:tc>
          <w:tcPr>
            <w:tcW w:w="1976" w:type="dxa"/>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rsidR="00BC40E2" w:rsidRPr="00874953" w:rsidRDefault="00DB3BDD" w:rsidP="00DB3BDD">
            <w:r>
              <w:t xml:space="preserve">Number of teachers trained on </w:t>
            </w:r>
            <w:r w:rsidR="00F40447">
              <w:t xml:space="preserve">English </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F40447" w:rsidRDefault="00F40447" w:rsidP="00F40447">
            <w:pPr>
              <w:pStyle w:val="Default"/>
              <w:jc w:val="center"/>
              <w:rPr>
                <w:sz w:val="20"/>
                <w:szCs w:val="20"/>
              </w:rPr>
            </w:pPr>
            <w:r>
              <w:rPr>
                <w:sz w:val="20"/>
                <w:szCs w:val="20"/>
              </w:rPr>
              <w:t xml:space="preserve"> Lac</w:t>
            </w:r>
            <w:r w:rsidRPr="00F40447">
              <w:rPr>
                <w:sz w:val="20"/>
                <w:szCs w:val="20"/>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BC40E2" w:rsidP="009F41E3">
            <w:pPr>
              <w:jc w:val="center"/>
            </w:pPr>
            <w:r w:rsidRPr="00874953">
              <w:t>.30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F40447" w:rsidP="009F41E3">
            <w:pPr>
              <w:jc w:val="center"/>
            </w:pPr>
            <w:r>
              <w:t>1.20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F40447" w:rsidP="009F41E3">
            <w:pPr>
              <w:jc w:val="center"/>
            </w:pPr>
            <w:r>
              <w:t>1.10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F40447" w:rsidP="009F41E3">
            <w:pPr>
              <w:jc w:val="center"/>
            </w:pPr>
            <w:r>
              <w:t>1.00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F40447" w:rsidP="009F41E3">
            <w:pPr>
              <w:jc w:val="center"/>
            </w:pPr>
            <w:r>
              <w:t>.90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F40447" w:rsidP="009F41E3">
            <w:pPr>
              <w:jc w:val="center"/>
            </w:pPr>
            <w:r>
              <w:t>.80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AF0C63" w:rsidP="009F41E3">
            <w:pPr>
              <w:jc w:val="center"/>
            </w:pPr>
            <w:r>
              <w:t>1.10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BC40E2" w:rsidP="009F41E3">
            <w:pPr>
              <w:jc w:val="center"/>
            </w:pPr>
            <w:r w:rsidRPr="00874953">
              <w:t>90%</w:t>
            </w:r>
          </w:p>
        </w:tc>
        <w:tc>
          <w:tcPr>
            <w:tcW w:w="958" w:type="dxa"/>
            <w:tcBorders>
              <w:top w:val="single" w:sz="4" w:space="0" w:color="auto"/>
              <w:left w:val="single" w:sz="4" w:space="0" w:color="auto"/>
              <w:bottom w:val="single" w:sz="4" w:space="0" w:color="auto"/>
              <w:right w:val="nil"/>
            </w:tcBorders>
            <w:shd w:val="clear" w:color="auto" w:fill="auto"/>
            <w:vAlign w:val="center"/>
          </w:tcPr>
          <w:p w:rsidR="00BC40E2" w:rsidRPr="00874953" w:rsidRDefault="00BC40E2" w:rsidP="009F41E3">
            <w:pPr>
              <w:jc w:val="center"/>
            </w:pPr>
            <w:r w:rsidRPr="00874953">
              <w:t>27%</w:t>
            </w:r>
          </w:p>
        </w:tc>
      </w:tr>
      <w:tr w:rsidR="00BC40E2" w:rsidRPr="00874953" w:rsidTr="00F40447">
        <w:tblPrEx>
          <w:tblCellSpacing w:w="0" w:type="dxa"/>
          <w:tblCellMar>
            <w:left w:w="0" w:type="dxa"/>
            <w:right w:w="0" w:type="dxa"/>
          </w:tblCellMar>
        </w:tblPrEx>
        <w:trPr>
          <w:trHeight w:val="795"/>
          <w:tblCellSpacing w:w="0" w:type="dxa"/>
          <w:jc w:val="center"/>
        </w:trPr>
        <w:tc>
          <w:tcPr>
            <w:tcW w:w="1440" w:type="dxa"/>
            <w:vMerge/>
            <w:tcBorders>
              <w:top w:val="single" w:sz="4" w:space="0" w:color="auto"/>
              <w:left w:val="nil"/>
              <w:bottom w:val="single" w:sz="4" w:space="0" w:color="auto"/>
              <w:right w:val="single" w:sz="4" w:space="0" w:color="auto"/>
            </w:tcBorders>
            <w:shd w:val="clear" w:color="auto" w:fill="auto"/>
          </w:tcPr>
          <w:p w:rsidR="00BC40E2" w:rsidRPr="00874953" w:rsidRDefault="00BC40E2" w:rsidP="009F41E3">
            <w:pPr>
              <w:jc w:val="both"/>
            </w:pPr>
          </w:p>
        </w:tc>
        <w:tc>
          <w:tcPr>
            <w:tcW w:w="2090" w:type="dxa"/>
            <w:vMerge/>
            <w:tcBorders>
              <w:top w:val="single" w:sz="4" w:space="0" w:color="auto"/>
              <w:left w:val="single" w:sz="4" w:space="0" w:color="auto"/>
              <w:bottom w:val="single" w:sz="4" w:space="0" w:color="auto"/>
              <w:right w:val="single" w:sz="4" w:space="0" w:color="auto"/>
            </w:tcBorders>
            <w:shd w:val="clear" w:color="auto" w:fill="auto"/>
          </w:tcPr>
          <w:p w:rsidR="00BC40E2" w:rsidRPr="00874953" w:rsidRDefault="00BC40E2" w:rsidP="009F41E3">
            <w:pPr>
              <w:jc w:val="both"/>
            </w:pP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BC40E2" w:rsidP="009F41E3">
            <w:pPr>
              <w:jc w:val="center"/>
            </w:pPr>
            <w:r w:rsidRPr="00874953">
              <w:t>3</w:t>
            </w:r>
          </w:p>
        </w:tc>
        <w:tc>
          <w:tcPr>
            <w:tcW w:w="1976" w:type="dxa"/>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rsidR="00BC40E2" w:rsidRPr="00874953" w:rsidRDefault="00DB3BDD" w:rsidP="00DB3BDD">
            <w:r>
              <w:t>Number of SMC members trained</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F40447" w:rsidRDefault="00F40447" w:rsidP="00F40447">
            <w:pPr>
              <w:pStyle w:val="Default"/>
              <w:jc w:val="center"/>
              <w:rPr>
                <w:sz w:val="20"/>
                <w:szCs w:val="20"/>
              </w:rPr>
            </w:pPr>
            <w:r w:rsidRPr="00F40447">
              <w:rPr>
                <w:sz w:val="20"/>
                <w:szCs w:val="20"/>
              </w:rPr>
              <w:t xml:space="preserve">Thousand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BC40E2" w:rsidP="009F41E3">
            <w:pPr>
              <w:jc w:val="center"/>
            </w:pPr>
            <w:r w:rsidRPr="00874953">
              <w:t>.20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F40447" w:rsidP="009F41E3">
            <w:pPr>
              <w:jc w:val="center"/>
            </w:pPr>
            <w:r>
              <w:t>1.00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F40447" w:rsidP="009F41E3">
            <w:pPr>
              <w:jc w:val="center"/>
            </w:pPr>
            <w:r>
              <w:t>.95</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F40447" w:rsidP="009F41E3">
            <w:pPr>
              <w:jc w:val="center"/>
            </w:pPr>
            <w:r>
              <w:t>.90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F40447" w:rsidP="009F41E3">
            <w:pPr>
              <w:jc w:val="center"/>
            </w:pPr>
            <w:r>
              <w:t>.85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F40447" w:rsidP="009F41E3">
            <w:pPr>
              <w:jc w:val="center"/>
            </w:pPr>
            <w:r>
              <w:t>.80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AF0C63" w:rsidP="009F41E3">
            <w:pPr>
              <w:jc w:val="center"/>
            </w:pPr>
            <w:r>
              <w:t>1.00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C40E2" w:rsidRPr="00874953" w:rsidRDefault="00BC40E2" w:rsidP="009F41E3">
            <w:pPr>
              <w:jc w:val="center"/>
            </w:pPr>
            <w:r w:rsidRPr="00874953">
              <w:t>100%</w:t>
            </w:r>
          </w:p>
        </w:tc>
        <w:tc>
          <w:tcPr>
            <w:tcW w:w="958" w:type="dxa"/>
            <w:tcBorders>
              <w:top w:val="single" w:sz="4" w:space="0" w:color="auto"/>
              <w:left w:val="single" w:sz="4" w:space="0" w:color="auto"/>
              <w:bottom w:val="single" w:sz="4" w:space="0" w:color="auto"/>
              <w:right w:val="nil"/>
            </w:tcBorders>
            <w:shd w:val="clear" w:color="auto" w:fill="auto"/>
            <w:vAlign w:val="center"/>
          </w:tcPr>
          <w:p w:rsidR="00BC40E2" w:rsidRPr="00874953" w:rsidRDefault="00BC40E2" w:rsidP="009F41E3">
            <w:pPr>
              <w:jc w:val="center"/>
            </w:pPr>
            <w:r w:rsidRPr="00874953">
              <w:t>20%</w:t>
            </w:r>
          </w:p>
        </w:tc>
      </w:tr>
      <w:tr w:rsidR="00BC40E2" w:rsidRPr="004C10ED" w:rsidTr="00F40447">
        <w:tblPrEx>
          <w:tblCellSpacing w:w="0" w:type="dxa"/>
          <w:tblCellMar>
            <w:left w:w="0" w:type="dxa"/>
            <w:right w:w="0" w:type="dxa"/>
          </w:tblCellMar>
        </w:tblPrEx>
        <w:trPr>
          <w:trHeight w:val="480"/>
          <w:tblCellSpacing w:w="0" w:type="dxa"/>
          <w:jc w:val="center"/>
        </w:trPr>
        <w:tc>
          <w:tcPr>
            <w:tcW w:w="13376" w:type="dxa"/>
            <w:gridSpan w:val="13"/>
            <w:tcBorders>
              <w:top w:val="single" w:sz="4" w:space="0" w:color="auto"/>
              <w:left w:val="nil"/>
              <w:bottom w:val="single" w:sz="4" w:space="0" w:color="auto"/>
              <w:right w:val="single" w:sz="4" w:space="0" w:color="auto"/>
            </w:tcBorders>
            <w:shd w:val="clear" w:color="auto" w:fill="auto"/>
            <w:vAlign w:val="center"/>
          </w:tcPr>
          <w:p w:rsidR="00BC40E2" w:rsidRPr="00874953" w:rsidRDefault="00BC40E2" w:rsidP="009F41E3">
            <w:pPr>
              <w:jc w:val="right"/>
              <w:rPr>
                <w:b/>
                <w:bCs/>
                <w:sz w:val="28"/>
                <w:szCs w:val="28"/>
              </w:rPr>
            </w:pPr>
            <w:r w:rsidRPr="00874953">
              <w:rPr>
                <w:b/>
                <w:bCs/>
                <w:sz w:val="28"/>
                <w:szCs w:val="28"/>
              </w:rPr>
              <w:t xml:space="preserve">Composite Score =    </w:t>
            </w:r>
          </w:p>
        </w:tc>
        <w:tc>
          <w:tcPr>
            <w:tcW w:w="958" w:type="dxa"/>
            <w:tcBorders>
              <w:top w:val="single" w:sz="4" w:space="0" w:color="auto"/>
              <w:left w:val="single" w:sz="4" w:space="0" w:color="auto"/>
              <w:bottom w:val="single" w:sz="4" w:space="0" w:color="auto"/>
              <w:right w:val="nil"/>
            </w:tcBorders>
            <w:shd w:val="clear" w:color="auto" w:fill="auto"/>
            <w:vAlign w:val="center"/>
          </w:tcPr>
          <w:p w:rsidR="00BC40E2" w:rsidRPr="004C10ED" w:rsidRDefault="00BC40E2" w:rsidP="009F41E3">
            <w:pPr>
              <w:jc w:val="center"/>
              <w:rPr>
                <w:b/>
                <w:bCs/>
              </w:rPr>
            </w:pPr>
            <w:r w:rsidRPr="00874953">
              <w:rPr>
                <w:b/>
                <w:bCs/>
              </w:rPr>
              <w:t>84.5%</w:t>
            </w:r>
          </w:p>
        </w:tc>
      </w:tr>
    </w:tbl>
    <w:p w:rsidR="00BC40E2" w:rsidRDefault="00BC40E2" w:rsidP="00BC40E2">
      <w:pPr>
        <w:rPr>
          <w:rFonts w:ascii="Times New Roman Bold" w:hAnsi="Times New Roman Bold" w:hint="eastAsia"/>
          <w:b/>
          <w:caps/>
        </w:rPr>
      </w:pPr>
    </w:p>
    <w:p w:rsidR="00BC40E2" w:rsidRDefault="00BC40E2" w:rsidP="00BC40E2">
      <w:pPr>
        <w:rPr>
          <w:b/>
          <w:sz w:val="32"/>
          <w:szCs w:val="32"/>
        </w:rPr>
      </w:pPr>
    </w:p>
    <w:p w:rsidR="00BC40E2" w:rsidRDefault="00BC40E2" w:rsidP="00BC40E2">
      <w:pPr>
        <w:rPr>
          <w:b/>
          <w:sz w:val="32"/>
          <w:szCs w:val="32"/>
        </w:rPr>
      </w:pPr>
    </w:p>
    <w:p w:rsidR="00BC40E2" w:rsidRDefault="00BC40E2" w:rsidP="00BC40E2">
      <w:pPr>
        <w:rPr>
          <w:b/>
          <w:sz w:val="32"/>
          <w:szCs w:val="32"/>
        </w:rPr>
      </w:pPr>
    </w:p>
    <w:p w:rsidR="00BC40E2" w:rsidRDefault="00BC40E2" w:rsidP="00BC40E2">
      <w:pPr>
        <w:rPr>
          <w:b/>
          <w:sz w:val="32"/>
          <w:szCs w:val="32"/>
        </w:rPr>
      </w:pPr>
    </w:p>
    <w:p w:rsidR="002361FF" w:rsidRDefault="002361FF" w:rsidP="008D6228">
      <w:pPr>
        <w:jc w:val="both"/>
      </w:pPr>
    </w:p>
    <w:sectPr w:rsidR="002361FF" w:rsidSect="00BC40E2">
      <w:pgSz w:w="16834" w:h="11909" w:orient="landscape" w:code="9"/>
      <w:pgMar w:top="1440" w:right="1440" w:bottom="1440" w:left="1440" w:header="706" w:footer="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F4" w:rsidRDefault="00931EF4">
      <w:r>
        <w:separator/>
      </w:r>
    </w:p>
  </w:endnote>
  <w:endnote w:type="continuationSeparator" w:id="0">
    <w:p w:rsidR="00931EF4" w:rsidRDefault="0093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panose1 w:val="020406030505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2020603050405020304"/>
    <w:charset w:val="00"/>
    <w:family w:val="roman"/>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F" w:rsidRDefault="008728AF">
    <w:pPr>
      <w:pStyle w:val="Footer"/>
      <w:jc w:val="center"/>
    </w:pPr>
    <w:r w:rsidRPr="00CD399B">
      <w:t xml:space="preserve">Page </w:t>
    </w:r>
    <w:r w:rsidRPr="00CD399B">
      <w:fldChar w:fldCharType="begin"/>
    </w:r>
    <w:r w:rsidRPr="00CD399B">
      <w:instrText xml:space="preserve"> PAGE </w:instrText>
    </w:r>
    <w:r w:rsidRPr="00CD399B">
      <w:fldChar w:fldCharType="separate"/>
    </w:r>
    <w:r w:rsidR="00F64673">
      <w:rPr>
        <w:noProof/>
      </w:rPr>
      <w:t>3</w:t>
    </w:r>
    <w:r w:rsidRPr="00CD399B">
      <w:fldChar w:fldCharType="end"/>
    </w:r>
    <w:r w:rsidRPr="00CD399B">
      <w:t xml:space="preserve"> of </w:t>
    </w:r>
    <w:r w:rsidRPr="00CD399B">
      <w:fldChar w:fldCharType="begin"/>
    </w:r>
    <w:r w:rsidRPr="00CD399B">
      <w:instrText xml:space="preserve"> NUMPAGES  </w:instrText>
    </w:r>
    <w:r w:rsidRPr="00CD399B">
      <w:fldChar w:fldCharType="separate"/>
    </w:r>
    <w:r w:rsidR="00F64673">
      <w:rPr>
        <w:noProof/>
      </w:rPr>
      <w:t>30</w:t>
    </w:r>
    <w:r w:rsidRPr="00CD399B">
      <w:fldChar w:fldCharType="end"/>
    </w:r>
  </w:p>
  <w:p w:rsidR="008728AF" w:rsidRPr="0047168F" w:rsidRDefault="008728AF" w:rsidP="00471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F" w:rsidRDefault="00872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F" w:rsidRDefault="008728AF">
    <w:pPr>
      <w:pStyle w:val="Footer"/>
      <w:jc w:val="center"/>
    </w:pPr>
    <w:r w:rsidRPr="00CD399B">
      <w:t xml:space="preserve">Page </w:t>
    </w:r>
    <w:r w:rsidRPr="00CD399B">
      <w:fldChar w:fldCharType="begin"/>
    </w:r>
    <w:r w:rsidRPr="00CD399B">
      <w:instrText xml:space="preserve"> PAGE </w:instrText>
    </w:r>
    <w:r w:rsidRPr="00CD399B">
      <w:fldChar w:fldCharType="separate"/>
    </w:r>
    <w:r w:rsidR="00A413CF">
      <w:rPr>
        <w:noProof/>
      </w:rPr>
      <w:t>25</w:t>
    </w:r>
    <w:r w:rsidRPr="00CD399B">
      <w:fldChar w:fldCharType="end"/>
    </w:r>
    <w:r w:rsidRPr="00CD399B">
      <w:t xml:space="preserve"> of </w:t>
    </w:r>
    <w:r w:rsidRPr="00CD399B">
      <w:fldChar w:fldCharType="begin"/>
    </w:r>
    <w:r w:rsidRPr="00CD399B">
      <w:instrText xml:space="preserve"> NUMPAGES  </w:instrText>
    </w:r>
    <w:r w:rsidRPr="00CD399B">
      <w:fldChar w:fldCharType="separate"/>
    </w:r>
    <w:r w:rsidR="00A413CF">
      <w:rPr>
        <w:noProof/>
      </w:rPr>
      <w:t>30</w:t>
    </w:r>
    <w:r w:rsidRPr="00CD399B">
      <w:fldChar w:fldCharType="end"/>
    </w:r>
  </w:p>
  <w:p w:rsidR="008728AF" w:rsidRPr="0047168F" w:rsidRDefault="008728AF" w:rsidP="004716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F" w:rsidRDefault="00872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F4" w:rsidRDefault="00931EF4">
      <w:r>
        <w:separator/>
      </w:r>
    </w:p>
  </w:footnote>
  <w:footnote w:type="continuationSeparator" w:id="0">
    <w:p w:rsidR="00931EF4" w:rsidRDefault="00931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F" w:rsidRDefault="00872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F" w:rsidRDefault="00872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F" w:rsidRDefault="00872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9BE"/>
    <w:multiLevelType w:val="hybridMultilevel"/>
    <w:tmpl w:val="EED28E9C"/>
    <w:lvl w:ilvl="0" w:tplc="20A83E90">
      <w:numFmt w:val="bullet"/>
      <w:lvlText w:val="•"/>
      <w:lvlJc w:val="left"/>
      <w:pPr>
        <w:ind w:left="720" w:hanging="360"/>
      </w:pPr>
      <w:rPr>
        <w:rFonts w:ascii="Century Schoolbook" w:eastAsia="MS Mincho" w:hAnsi="Century Schoolbook" w:cs="Mang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04B4C"/>
    <w:multiLevelType w:val="hybridMultilevel"/>
    <w:tmpl w:val="BB56830C"/>
    <w:lvl w:ilvl="0" w:tplc="17821D58">
      <w:numFmt w:val="bullet"/>
      <w:lvlText w:val="•"/>
      <w:lvlJc w:val="left"/>
      <w:pPr>
        <w:ind w:left="360" w:hanging="360"/>
      </w:pPr>
      <w:rPr>
        <w:rFonts w:ascii="Century Schoolbook" w:eastAsia="MS Mincho" w:hAnsi="Century Schoolbook" w:cs="Manga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CCA49F1"/>
    <w:multiLevelType w:val="hybridMultilevel"/>
    <w:tmpl w:val="BB72811C"/>
    <w:lvl w:ilvl="0" w:tplc="1BACD6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347E3A"/>
    <w:multiLevelType w:val="hybridMultilevel"/>
    <w:tmpl w:val="E160C0A6"/>
    <w:lvl w:ilvl="0" w:tplc="845C3800">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CCB570D"/>
    <w:multiLevelType w:val="hybridMultilevel"/>
    <w:tmpl w:val="B32E61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C4508C1"/>
    <w:multiLevelType w:val="hybridMultilevel"/>
    <w:tmpl w:val="F3DA8D4C"/>
    <w:lvl w:ilvl="0" w:tplc="20A83E90">
      <w:numFmt w:val="bullet"/>
      <w:lvlText w:val="•"/>
      <w:lvlJc w:val="left"/>
      <w:pPr>
        <w:ind w:left="720" w:hanging="360"/>
      </w:pPr>
      <w:rPr>
        <w:rFonts w:ascii="Century Schoolbook" w:eastAsia="MS Mincho" w:hAnsi="Century Schoolbook"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7">
    <w:nsid w:val="388C084E"/>
    <w:multiLevelType w:val="hybridMultilevel"/>
    <w:tmpl w:val="C602C01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6A484F"/>
    <w:multiLevelType w:val="hybridMultilevel"/>
    <w:tmpl w:val="7CBA47EC"/>
    <w:lvl w:ilvl="0" w:tplc="20A83E90">
      <w:numFmt w:val="bullet"/>
      <w:lvlText w:val="•"/>
      <w:lvlJc w:val="left"/>
      <w:pPr>
        <w:ind w:left="720" w:hanging="360"/>
      </w:pPr>
      <w:rPr>
        <w:rFonts w:ascii="Century Schoolbook" w:eastAsia="MS Mincho" w:hAnsi="Century Schoolbook"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DC7381C"/>
    <w:multiLevelType w:val="hybridMultilevel"/>
    <w:tmpl w:val="8952AA24"/>
    <w:lvl w:ilvl="0" w:tplc="20A83E90">
      <w:numFmt w:val="bullet"/>
      <w:lvlText w:val="•"/>
      <w:lvlJc w:val="left"/>
      <w:pPr>
        <w:ind w:left="644" w:hanging="360"/>
      </w:pPr>
      <w:rPr>
        <w:rFonts w:ascii="Century Schoolbook" w:eastAsia="MS Mincho" w:hAnsi="Century Schoolbook" w:cs="Manga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40BA5D5B"/>
    <w:multiLevelType w:val="hybridMultilevel"/>
    <w:tmpl w:val="80769456"/>
    <w:lvl w:ilvl="0" w:tplc="4F0E434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1DF1F4E"/>
    <w:multiLevelType w:val="hybridMultilevel"/>
    <w:tmpl w:val="6144CF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560DFA"/>
    <w:multiLevelType w:val="hybridMultilevel"/>
    <w:tmpl w:val="88AEF5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5DC87DBB"/>
    <w:multiLevelType w:val="hybridMultilevel"/>
    <w:tmpl w:val="99EC90BA"/>
    <w:lvl w:ilvl="0" w:tplc="37ECC0AC">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A116CE"/>
    <w:multiLevelType w:val="hybridMultilevel"/>
    <w:tmpl w:val="1E76F538"/>
    <w:lvl w:ilvl="0" w:tplc="20A83E90">
      <w:numFmt w:val="bullet"/>
      <w:lvlText w:val="•"/>
      <w:lvlJc w:val="left"/>
      <w:pPr>
        <w:ind w:left="1431" w:hanging="360"/>
      </w:pPr>
      <w:rPr>
        <w:rFonts w:ascii="Century Schoolbook" w:eastAsia="MS Mincho" w:hAnsi="Century Schoolbook" w:cs="Mangal" w:hint="default"/>
      </w:rPr>
    </w:lvl>
    <w:lvl w:ilvl="1" w:tplc="40090003" w:tentative="1">
      <w:start w:val="1"/>
      <w:numFmt w:val="bullet"/>
      <w:lvlText w:val="o"/>
      <w:lvlJc w:val="left"/>
      <w:pPr>
        <w:ind w:left="2151" w:hanging="360"/>
      </w:pPr>
      <w:rPr>
        <w:rFonts w:ascii="Courier New" w:hAnsi="Courier New" w:cs="Courier New" w:hint="default"/>
      </w:rPr>
    </w:lvl>
    <w:lvl w:ilvl="2" w:tplc="40090005" w:tentative="1">
      <w:start w:val="1"/>
      <w:numFmt w:val="bullet"/>
      <w:lvlText w:val=""/>
      <w:lvlJc w:val="left"/>
      <w:pPr>
        <w:ind w:left="2871" w:hanging="360"/>
      </w:pPr>
      <w:rPr>
        <w:rFonts w:ascii="Wingdings" w:hAnsi="Wingdings" w:hint="default"/>
      </w:rPr>
    </w:lvl>
    <w:lvl w:ilvl="3" w:tplc="40090001" w:tentative="1">
      <w:start w:val="1"/>
      <w:numFmt w:val="bullet"/>
      <w:lvlText w:val=""/>
      <w:lvlJc w:val="left"/>
      <w:pPr>
        <w:ind w:left="3591" w:hanging="360"/>
      </w:pPr>
      <w:rPr>
        <w:rFonts w:ascii="Symbol" w:hAnsi="Symbol" w:hint="default"/>
      </w:rPr>
    </w:lvl>
    <w:lvl w:ilvl="4" w:tplc="40090003" w:tentative="1">
      <w:start w:val="1"/>
      <w:numFmt w:val="bullet"/>
      <w:lvlText w:val="o"/>
      <w:lvlJc w:val="left"/>
      <w:pPr>
        <w:ind w:left="4311" w:hanging="360"/>
      </w:pPr>
      <w:rPr>
        <w:rFonts w:ascii="Courier New" w:hAnsi="Courier New" w:cs="Courier New" w:hint="default"/>
      </w:rPr>
    </w:lvl>
    <w:lvl w:ilvl="5" w:tplc="40090005" w:tentative="1">
      <w:start w:val="1"/>
      <w:numFmt w:val="bullet"/>
      <w:lvlText w:val=""/>
      <w:lvlJc w:val="left"/>
      <w:pPr>
        <w:ind w:left="5031" w:hanging="360"/>
      </w:pPr>
      <w:rPr>
        <w:rFonts w:ascii="Wingdings" w:hAnsi="Wingdings" w:hint="default"/>
      </w:rPr>
    </w:lvl>
    <w:lvl w:ilvl="6" w:tplc="40090001" w:tentative="1">
      <w:start w:val="1"/>
      <w:numFmt w:val="bullet"/>
      <w:lvlText w:val=""/>
      <w:lvlJc w:val="left"/>
      <w:pPr>
        <w:ind w:left="5751" w:hanging="360"/>
      </w:pPr>
      <w:rPr>
        <w:rFonts w:ascii="Symbol" w:hAnsi="Symbol" w:hint="default"/>
      </w:rPr>
    </w:lvl>
    <w:lvl w:ilvl="7" w:tplc="40090003" w:tentative="1">
      <w:start w:val="1"/>
      <w:numFmt w:val="bullet"/>
      <w:lvlText w:val="o"/>
      <w:lvlJc w:val="left"/>
      <w:pPr>
        <w:ind w:left="6471" w:hanging="360"/>
      </w:pPr>
      <w:rPr>
        <w:rFonts w:ascii="Courier New" w:hAnsi="Courier New" w:cs="Courier New" w:hint="default"/>
      </w:rPr>
    </w:lvl>
    <w:lvl w:ilvl="8" w:tplc="40090005" w:tentative="1">
      <w:start w:val="1"/>
      <w:numFmt w:val="bullet"/>
      <w:lvlText w:val=""/>
      <w:lvlJc w:val="left"/>
      <w:pPr>
        <w:ind w:left="7191" w:hanging="360"/>
      </w:pPr>
      <w:rPr>
        <w:rFonts w:ascii="Wingdings" w:hAnsi="Wingdings" w:hint="default"/>
      </w:rPr>
    </w:lvl>
  </w:abstractNum>
  <w:abstractNum w:abstractNumId="15">
    <w:nsid w:val="662846D6"/>
    <w:multiLevelType w:val="multilevel"/>
    <w:tmpl w:val="8C7E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9F284F"/>
    <w:multiLevelType w:val="hybridMultilevel"/>
    <w:tmpl w:val="4B707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4A3029"/>
    <w:multiLevelType w:val="hybridMultilevel"/>
    <w:tmpl w:val="A7D04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57D1890"/>
    <w:multiLevelType w:val="hybridMultilevel"/>
    <w:tmpl w:val="6F42BB86"/>
    <w:lvl w:ilvl="0" w:tplc="20A83E90">
      <w:numFmt w:val="bullet"/>
      <w:lvlText w:val="•"/>
      <w:lvlJc w:val="left"/>
      <w:pPr>
        <w:ind w:left="720" w:hanging="360"/>
      </w:pPr>
      <w:rPr>
        <w:rFonts w:ascii="Century Schoolbook" w:eastAsia="MS Mincho" w:hAnsi="Century Schoolbook"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2"/>
  </w:num>
  <w:num w:numId="5">
    <w:abstractNumId w:val="3"/>
  </w:num>
  <w:num w:numId="6">
    <w:abstractNumId w:val="12"/>
  </w:num>
  <w:num w:numId="7">
    <w:abstractNumId w:val="1"/>
  </w:num>
  <w:num w:numId="8">
    <w:abstractNumId w:val="10"/>
  </w:num>
  <w:num w:numId="9">
    <w:abstractNumId w:val="4"/>
  </w:num>
  <w:num w:numId="10">
    <w:abstractNumId w:val="17"/>
  </w:num>
  <w:num w:numId="11">
    <w:abstractNumId w:val="18"/>
  </w:num>
  <w:num w:numId="12">
    <w:abstractNumId w:val="14"/>
  </w:num>
  <w:num w:numId="13">
    <w:abstractNumId w:val="5"/>
  </w:num>
  <w:num w:numId="14">
    <w:abstractNumId w:val="8"/>
  </w:num>
  <w:num w:numId="15">
    <w:abstractNumId w:val="16"/>
  </w:num>
  <w:num w:numId="16">
    <w:abstractNumId w:val="11"/>
  </w:num>
  <w:num w:numId="17">
    <w:abstractNumId w:val="6"/>
  </w:num>
  <w:num w:numId="18">
    <w:abstractNumId w:val="0"/>
  </w:num>
  <w:num w:numId="1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1"/>
    <w:rsid w:val="0000340F"/>
    <w:rsid w:val="0000370A"/>
    <w:rsid w:val="0000632C"/>
    <w:rsid w:val="00030765"/>
    <w:rsid w:val="00031CAF"/>
    <w:rsid w:val="00033215"/>
    <w:rsid w:val="00034F3F"/>
    <w:rsid w:val="00044332"/>
    <w:rsid w:val="0005062A"/>
    <w:rsid w:val="00052E25"/>
    <w:rsid w:val="00055983"/>
    <w:rsid w:val="0005716B"/>
    <w:rsid w:val="000646A7"/>
    <w:rsid w:val="00072479"/>
    <w:rsid w:val="00074736"/>
    <w:rsid w:val="00074834"/>
    <w:rsid w:val="00076F93"/>
    <w:rsid w:val="000775B1"/>
    <w:rsid w:val="000805F5"/>
    <w:rsid w:val="00082B67"/>
    <w:rsid w:val="00090093"/>
    <w:rsid w:val="00094B79"/>
    <w:rsid w:val="000966A7"/>
    <w:rsid w:val="000A58B2"/>
    <w:rsid w:val="000A7463"/>
    <w:rsid w:val="000B13EC"/>
    <w:rsid w:val="000B1D7B"/>
    <w:rsid w:val="000B599E"/>
    <w:rsid w:val="000B7635"/>
    <w:rsid w:val="000B7CD9"/>
    <w:rsid w:val="000C4EC1"/>
    <w:rsid w:val="000C728D"/>
    <w:rsid w:val="000D0CF5"/>
    <w:rsid w:val="000D14CB"/>
    <w:rsid w:val="000D1DC1"/>
    <w:rsid w:val="000D3AF9"/>
    <w:rsid w:val="000D4120"/>
    <w:rsid w:val="000D6819"/>
    <w:rsid w:val="000D6F04"/>
    <w:rsid w:val="000D739D"/>
    <w:rsid w:val="000D7432"/>
    <w:rsid w:val="000E07EA"/>
    <w:rsid w:val="000E5696"/>
    <w:rsid w:val="000E75E7"/>
    <w:rsid w:val="000F05D8"/>
    <w:rsid w:val="000F3130"/>
    <w:rsid w:val="000F3D5F"/>
    <w:rsid w:val="000F4209"/>
    <w:rsid w:val="000F5A83"/>
    <w:rsid w:val="000F7416"/>
    <w:rsid w:val="00100B1E"/>
    <w:rsid w:val="0010216D"/>
    <w:rsid w:val="00104611"/>
    <w:rsid w:val="001069FD"/>
    <w:rsid w:val="0011562A"/>
    <w:rsid w:val="001278B3"/>
    <w:rsid w:val="00130C89"/>
    <w:rsid w:val="00132675"/>
    <w:rsid w:val="001356B2"/>
    <w:rsid w:val="00136720"/>
    <w:rsid w:val="00137F9D"/>
    <w:rsid w:val="00142110"/>
    <w:rsid w:val="00143AFB"/>
    <w:rsid w:val="001458B0"/>
    <w:rsid w:val="00150D93"/>
    <w:rsid w:val="00162BFC"/>
    <w:rsid w:val="00173988"/>
    <w:rsid w:val="00173BDC"/>
    <w:rsid w:val="0017529B"/>
    <w:rsid w:val="00175CB3"/>
    <w:rsid w:val="001766CE"/>
    <w:rsid w:val="00176E64"/>
    <w:rsid w:val="00192180"/>
    <w:rsid w:val="00196BBD"/>
    <w:rsid w:val="00196F7E"/>
    <w:rsid w:val="001A351A"/>
    <w:rsid w:val="001B00A5"/>
    <w:rsid w:val="001B02E7"/>
    <w:rsid w:val="001B0AF0"/>
    <w:rsid w:val="001B2B1B"/>
    <w:rsid w:val="001C0023"/>
    <w:rsid w:val="001C050D"/>
    <w:rsid w:val="001C4A6D"/>
    <w:rsid w:val="001C6992"/>
    <w:rsid w:val="001D0C34"/>
    <w:rsid w:val="001D1B49"/>
    <w:rsid w:val="001D23A5"/>
    <w:rsid w:val="001D4FA9"/>
    <w:rsid w:val="001D72E1"/>
    <w:rsid w:val="001D7B67"/>
    <w:rsid w:val="001E260E"/>
    <w:rsid w:val="001E7CC4"/>
    <w:rsid w:val="00201035"/>
    <w:rsid w:val="00203FA6"/>
    <w:rsid w:val="00206215"/>
    <w:rsid w:val="0020747C"/>
    <w:rsid w:val="0021009C"/>
    <w:rsid w:val="00212005"/>
    <w:rsid w:val="00215CBF"/>
    <w:rsid w:val="00217AFF"/>
    <w:rsid w:val="0022033C"/>
    <w:rsid w:val="00221ED8"/>
    <w:rsid w:val="00222184"/>
    <w:rsid w:val="00223564"/>
    <w:rsid w:val="0022500C"/>
    <w:rsid w:val="00226E1A"/>
    <w:rsid w:val="00227CE5"/>
    <w:rsid w:val="0023001A"/>
    <w:rsid w:val="0023116A"/>
    <w:rsid w:val="00231258"/>
    <w:rsid w:val="00234868"/>
    <w:rsid w:val="00235688"/>
    <w:rsid w:val="002361FF"/>
    <w:rsid w:val="002413B8"/>
    <w:rsid w:val="002453DD"/>
    <w:rsid w:val="002456AF"/>
    <w:rsid w:val="00246E27"/>
    <w:rsid w:val="002508E2"/>
    <w:rsid w:val="00253B9B"/>
    <w:rsid w:val="00255E10"/>
    <w:rsid w:val="002564E6"/>
    <w:rsid w:val="002600A6"/>
    <w:rsid w:val="00262FDD"/>
    <w:rsid w:val="00265985"/>
    <w:rsid w:val="00271128"/>
    <w:rsid w:val="00274DD7"/>
    <w:rsid w:val="00277CF0"/>
    <w:rsid w:val="00283814"/>
    <w:rsid w:val="00284382"/>
    <w:rsid w:val="00293A2B"/>
    <w:rsid w:val="00297872"/>
    <w:rsid w:val="002A61D4"/>
    <w:rsid w:val="002B0402"/>
    <w:rsid w:val="002B060B"/>
    <w:rsid w:val="002B6E12"/>
    <w:rsid w:val="002C0F6D"/>
    <w:rsid w:val="002C1DDE"/>
    <w:rsid w:val="002C21A2"/>
    <w:rsid w:val="002C482E"/>
    <w:rsid w:val="002C5A8E"/>
    <w:rsid w:val="002C717F"/>
    <w:rsid w:val="002D1182"/>
    <w:rsid w:val="002D1DE3"/>
    <w:rsid w:val="002E0584"/>
    <w:rsid w:val="002E284C"/>
    <w:rsid w:val="002E2A50"/>
    <w:rsid w:val="002E52E1"/>
    <w:rsid w:val="002E72CA"/>
    <w:rsid w:val="002E7D14"/>
    <w:rsid w:val="002F3591"/>
    <w:rsid w:val="002F5997"/>
    <w:rsid w:val="00301240"/>
    <w:rsid w:val="00302C56"/>
    <w:rsid w:val="00303141"/>
    <w:rsid w:val="00310784"/>
    <w:rsid w:val="00310B12"/>
    <w:rsid w:val="0031180E"/>
    <w:rsid w:val="003159E5"/>
    <w:rsid w:val="003160ED"/>
    <w:rsid w:val="00316827"/>
    <w:rsid w:val="0032035A"/>
    <w:rsid w:val="00320D04"/>
    <w:rsid w:val="00321497"/>
    <w:rsid w:val="00321D4D"/>
    <w:rsid w:val="00321FC5"/>
    <w:rsid w:val="00322671"/>
    <w:rsid w:val="00323752"/>
    <w:rsid w:val="00323861"/>
    <w:rsid w:val="00323DB1"/>
    <w:rsid w:val="0032443C"/>
    <w:rsid w:val="00340B27"/>
    <w:rsid w:val="00344988"/>
    <w:rsid w:val="003507F8"/>
    <w:rsid w:val="00350F72"/>
    <w:rsid w:val="00354795"/>
    <w:rsid w:val="00356862"/>
    <w:rsid w:val="0036167D"/>
    <w:rsid w:val="00363447"/>
    <w:rsid w:val="00363DBE"/>
    <w:rsid w:val="00365AC8"/>
    <w:rsid w:val="003665C2"/>
    <w:rsid w:val="003667BC"/>
    <w:rsid w:val="00371957"/>
    <w:rsid w:val="00380590"/>
    <w:rsid w:val="00381684"/>
    <w:rsid w:val="00385FA4"/>
    <w:rsid w:val="00387AAB"/>
    <w:rsid w:val="003926BA"/>
    <w:rsid w:val="00393F97"/>
    <w:rsid w:val="003961DD"/>
    <w:rsid w:val="003A2E47"/>
    <w:rsid w:val="003A30AA"/>
    <w:rsid w:val="003A6BD7"/>
    <w:rsid w:val="003A7112"/>
    <w:rsid w:val="003C4942"/>
    <w:rsid w:val="003C62A0"/>
    <w:rsid w:val="003D0210"/>
    <w:rsid w:val="003D0B85"/>
    <w:rsid w:val="003D1C49"/>
    <w:rsid w:val="003D2A5C"/>
    <w:rsid w:val="003D3F05"/>
    <w:rsid w:val="003E452F"/>
    <w:rsid w:val="003E53E2"/>
    <w:rsid w:val="003E7F8B"/>
    <w:rsid w:val="003F3F67"/>
    <w:rsid w:val="003F733A"/>
    <w:rsid w:val="0040519E"/>
    <w:rsid w:val="00405331"/>
    <w:rsid w:val="004065CA"/>
    <w:rsid w:val="00415E78"/>
    <w:rsid w:val="00416427"/>
    <w:rsid w:val="00423C96"/>
    <w:rsid w:val="00423CBD"/>
    <w:rsid w:val="00427924"/>
    <w:rsid w:val="00432B34"/>
    <w:rsid w:val="00440C4B"/>
    <w:rsid w:val="00441989"/>
    <w:rsid w:val="00442AAC"/>
    <w:rsid w:val="00442D65"/>
    <w:rsid w:val="00443248"/>
    <w:rsid w:val="004463D2"/>
    <w:rsid w:val="00450349"/>
    <w:rsid w:val="00451D03"/>
    <w:rsid w:val="00460667"/>
    <w:rsid w:val="0046087C"/>
    <w:rsid w:val="00460FE2"/>
    <w:rsid w:val="0046310F"/>
    <w:rsid w:val="00463ECF"/>
    <w:rsid w:val="00464970"/>
    <w:rsid w:val="00467D15"/>
    <w:rsid w:val="00470FC1"/>
    <w:rsid w:val="0047168F"/>
    <w:rsid w:val="00471852"/>
    <w:rsid w:val="004759F7"/>
    <w:rsid w:val="0048451D"/>
    <w:rsid w:val="00492F18"/>
    <w:rsid w:val="00494F3D"/>
    <w:rsid w:val="00495898"/>
    <w:rsid w:val="004978F5"/>
    <w:rsid w:val="00497C14"/>
    <w:rsid w:val="004A3A88"/>
    <w:rsid w:val="004B17CB"/>
    <w:rsid w:val="004B5150"/>
    <w:rsid w:val="004B6820"/>
    <w:rsid w:val="004C10ED"/>
    <w:rsid w:val="004C1331"/>
    <w:rsid w:val="004C2BE9"/>
    <w:rsid w:val="004C42C0"/>
    <w:rsid w:val="004C444B"/>
    <w:rsid w:val="004C65A3"/>
    <w:rsid w:val="004C7547"/>
    <w:rsid w:val="004D0A28"/>
    <w:rsid w:val="004D3B3E"/>
    <w:rsid w:val="004D486A"/>
    <w:rsid w:val="004D7922"/>
    <w:rsid w:val="004E1353"/>
    <w:rsid w:val="004E30C5"/>
    <w:rsid w:val="005012D2"/>
    <w:rsid w:val="00504D47"/>
    <w:rsid w:val="00506176"/>
    <w:rsid w:val="0051274F"/>
    <w:rsid w:val="00515C7B"/>
    <w:rsid w:val="0051601F"/>
    <w:rsid w:val="00520AD8"/>
    <w:rsid w:val="0052146F"/>
    <w:rsid w:val="00521997"/>
    <w:rsid w:val="00524322"/>
    <w:rsid w:val="005253CA"/>
    <w:rsid w:val="00530448"/>
    <w:rsid w:val="00533BCB"/>
    <w:rsid w:val="00541629"/>
    <w:rsid w:val="00541952"/>
    <w:rsid w:val="0054199E"/>
    <w:rsid w:val="00547C14"/>
    <w:rsid w:val="00555955"/>
    <w:rsid w:val="00557F7C"/>
    <w:rsid w:val="00567E74"/>
    <w:rsid w:val="00574AFA"/>
    <w:rsid w:val="00575897"/>
    <w:rsid w:val="005762B5"/>
    <w:rsid w:val="00580E79"/>
    <w:rsid w:val="00580FA1"/>
    <w:rsid w:val="00593152"/>
    <w:rsid w:val="00593C25"/>
    <w:rsid w:val="00594365"/>
    <w:rsid w:val="00594CE0"/>
    <w:rsid w:val="005967F5"/>
    <w:rsid w:val="00597916"/>
    <w:rsid w:val="005A6FA2"/>
    <w:rsid w:val="005C23F1"/>
    <w:rsid w:val="005C773B"/>
    <w:rsid w:val="005D01F5"/>
    <w:rsid w:val="005D360F"/>
    <w:rsid w:val="005D3D6D"/>
    <w:rsid w:val="005D5EE1"/>
    <w:rsid w:val="005E29E1"/>
    <w:rsid w:val="005F4256"/>
    <w:rsid w:val="00600011"/>
    <w:rsid w:val="00606B05"/>
    <w:rsid w:val="006160B8"/>
    <w:rsid w:val="006170EC"/>
    <w:rsid w:val="00624E9A"/>
    <w:rsid w:val="006251D2"/>
    <w:rsid w:val="0062583F"/>
    <w:rsid w:val="006266E0"/>
    <w:rsid w:val="00633E3A"/>
    <w:rsid w:val="00636A5F"/>
    <w:rsid w:val="006445F9"/>
    <w:rsid w:val="00645839"/>
    <w:rsid w:val="00647717"/>
    <w:rsid w:val="00663DB9"/>
    <w:rsid w:val="006663A5"/>
    <w:rsid w:val="006703EA"/>
    <w:rsid w:val="0067494C"/>
    <w:rsid w:val="00676116"/>
    <w:rsid w:val="00680C5B"/>
    <w:rsid w:val="00686646"/>
    <w:rsid w:val="006872A7"/>
    <w:rsid w:val="006A27C6"/>
    <w:rsid w:val="006B105C"/>
    <w:rsid w:val="006B3CB9"/>
    <w:rsid w:val="006B6788"/>
    <w:rsid w:val="006B72C8"/>
    <w:rsid w:val="006C05E4"/>
    <w:rsid w:val="006C1DBF"/>
    <w:rsid w:val="006C467D"/>
    <w:rsid w:val="006C5EE9"/>
    <w:rsid w:val="006C7140"/>
    <w:rsid w:val="006D1E6E"/>
    <w:rsid w:val="006D3EA1"/>
    <w:rsid w:val="006D6E3D"/>
    <w:rsid w:val="006D77D2"/>
    <w:rsid w:val="006E1886"/>
    <w:rsid w:val="006E3AB2"/>
    <w:rsid w:val="006E52A6"/>
    <w:rsid w:val="006F00DA"/>
    <w:rsid w:val="006F467B"/>
    <w:rsid w:val="007060F6"/>
    <w:rsid w:val="0071251C"/>
    <w:rsid w:val="00712B3F"/>
    <w:rsid w:val="00714AA2"/>
    <w:rsid w:val="00715A78"/>
    <w:rsid w:val="007250D2"/>
    <w:rsid w:val="0073464D"/>
    <w:rsid w:val="0073567F"/>
    <w:rsid w:val="007360D3"/>
    <w:rsid w:val="00740C7F"/>
    <w:rsid w:val="00740EF7"/>
    <w:rsid w:val="00742592"/>
    <w:rsid w:val="00757F8D"/>
    <w:rsid w:val="007619FA"/>
    <w:rsid w:val="00765121"/>
    <w:rsid w:val="007672F3"/>
    <w:rsid w:val="00771620"/>
    <w:rsid w:val="00772114"/>
    <w:rsid w:val="0077225C"/>
    <w:rsid w:val="00773A4E"/>
    <w:rsid w:val="0077411B"/>
    <w:rsid w:val="00774213"/>
    <w:rsid w:val="00780742"/>
    <w:rsid w:val="00781349"/>
    <w:rsid w:val="007816F9"/>
    <w:rsid w:val="0078301A"/>
    <w:rsid w:val="007834D2"/>
    <w:rsid w:val="00786913"/>
    <w:rsid w:val="0079178A"/>
    <w:rsid w:val="00795093"/>
    <w:rsid w:val="007A35EC"/>
    <w:rsid w:val="007A5461"/>
    <w:rsid w:val="007A74C8"/>
    <w:rsid w:val="007B143C"/>
    <w:rsid w:val="007B256C"/>
    <w:rsid w:val="007B5DEB"/>
    <w:rsid w:val="007B676E"/>
    <w:rsid w:val="007B720F"/>
    <w:rsid w:val="007B77AB"/>
    <w:rsid w:val="007B7E6F"/>
    <w:rsid w:val="007C0607"/>
    <w:rsid w:val="007C2DA6"/>
    <w:rsid w:val="007C59C8"/>
    <w:rsid w:val="007C5D5D"/>
    <w:rsid w:val="007D447D"/>
    <w:rsid w:val="007D6F36"/>
    <w:rsid w:val="007E273A"/>
    <w:rsid w:val="007E4180"/>
    <w:rsid w:val="007F2990"/>
    <w:rsid w:val="007F502E"/>
    <w:rsid w:val="007F5536"/>
    <w:rsid w:val="00806EAC"/>
    <w:rsid w:val="00806EF0"/>
    <w:rsid w:val="0081131B"/>
    <w:rsid w:val="008121A3"/>
    <w:rsid w:val="00812AF6"/>
    <w:rsid w:val="008171D8"/>
    <w:rsid w:val="0081776E"/>
    <w:rsid w:val="0082237C"/>
    <w:rsid w:val="00824300"/>
    <w:rsid w:val="00826672"/>
    <w:rsid w:val="0083147C"/>
    <w:rsid w:val="0083196A"/>
    <w:rsid w:val="00835DB7"/>
    <w:rsid w:val="008433E8"/>
    <w:rsid w:val="00844DE1"/>
    <w:rsid w:val="00853D52"/>
    <w:rsid w:val="00855772"/>
    <w:rsid w:val="00857926"/>
    <w:rsid w:val="00860EA2"/>
    <w:rsid w:val="00867B5E"/>
    <w:rsid w:val="008728AF"/>
    <w:rsid w:val="00874953"/>
    <w:rsid w:val="00874AAE"/>
    <w:rsid w:val="008771A8"/>
    <w:rsid w:val="00880C48"/>
    <w:rsid w:val="00881E3B"/>
    <w:rsid w:val="0089143F"/>
    <w:rsid w:val="00892E31"/>
    <w:rsid w:val="00895939"/>
    <w:rsid w:val="00897095"/>
    <w:rsid w:val="008A05E0"/>
    <w:rsid w:val="008A192E"/>
    <w:rsid w:val="008B005A"/>
    <w:rsid w:val="008B171B"/>
    <w:rsid w:val="008C130F"/>
    <w:rsid w:val="008C1DDC"/>
    <w:rsid w:val="008C2272"/>
    <w:rsid w:val="008C522D"/>
    <w:rsid w:val="008C607F"/>
    <w:rsid w:val="008C63C0"/>
    <w:rsid w:val="008D6228"/>
    <w:rsid w:val="008D737B"/>
    <w:rsid w:val="008E017A"/>
    <w:rsid w:val="008E53F6"/>
    <w:rsid w:val="008F2BDB"/>
    <w:rsid w:val="00902F98"/>
    <w:rsid w:val="0090338D"/>
    <w:rsid w:val="0090456D"/>
    <w:rsid w:val="00910C86"/>
    <w:rsid w:val="00916ACE"/>
    <w:rsid w:val="00917939"/>
    <w:rsid w:val="00927081"/>
    <w:rsid w:val="00931AA6"/>
    <w:rsid w:val="00931EF4"/>
    <w:rsid w:val="009349AF"/>
    <w:rsid w:val="00934D9B"/>
    <w:rsid w:val="00936796"/>
    <w:rsid w:val="009403CF"/>
    <w:rsid w:val="00944026"/>
    <w:rsid w:val="0094488F"/>
    <w:rsid w:val="00945B1A"/>
    <w:rsid w:val="00950685"/>
    <w:rsid w:val="0095500F"/>
    <w:rsid w:val="00955EB9"/>
    <w:rsid w:val="00963DDB"/>
    <w:rsid w:val="009649E5"/>
    <w:rsid w:val="0096618C"/>
    <w:rsid w:val="009702A3"/>
    <w:rsid w:val="00973C69"/>
    <w:rsid w:val="009751E2"/>
    <w:rsid w:val="00981741"/>
    <w:rsid w:val="00985852"/>
    <w:rsid w:val="009874E3"/>
    <w:rsid w:val="00995021"/>
    <w:rsid w:val="009A0CB3"/>
    <w:rsid w:val="009A2CA1"/>
    <w:rsid w:val="009A5095"/>
    <w:rsid w:val="009B2A4F"/>
    <w:rsid w:val="009B5B44"/>
    <w:rsid w:val="009B5F1C"/>
    <w:rsid w:val="009B5FBE"/>
    <w:rsid w:val="009C2ACA"/>
    <w:rsid w:val="009C5840"/>
    <w:rsid w:val="009C5A6F"/>
    <w:rsid w:val="009C7299"/>
    <w:rsid w:val="009D1D4A"/>
    <w:rsid w:val="009D255D"/>
    <w:rsid w:val="009D4621"/>
    <w:rsid w:val="009D6A05"/>
    <w:rsid w:val="009D726F"/>
    <w:rsid w:val="009E0898"/>
    <w:rsid w:val="009E0AC4"/>
    <w:rsid w:val="009E108C"/>
    <w:rsid w:val="009E17EE"/>
    <w:rsid w:val="009E3585"/>
    <w:rsid w:val="009E6394"/>
    <w:rsid w:val="009F1385"/>
    <w:rsid w:val="009F3C09"/>
    <w:rsid w:val="009F41E3"/>
    <w:rsid w:val="00A02B85"/>
    <w:rsid w:val="00A051ED"/>
    <w:rsid w:val="00A10CD6"/>
    <w:rsid w:val="00A11916"/>
    <w:rsid w:val="00A13A78"/>
    <w:rsid w:val="00A172E6"/>
    <w:rsid w:val="00A17760"/>
    <w:rsid w:val="00A17A6D"/>
    <w:rsid w:val="00A21429"/>
    <w:rsid w:val="00A234FA"/>
    <w:rsid w:val="00A25D94"/>
    <w:rsid w:val="00A316EA"/>
    <w:rsid w:val="00A33A95"/>
    <w:rsid w:val="00A34DF6"/>
    <w:rsid w:val="00A34ECC"/>
    <w:rsid w:val="00A3556C"/>
    <w:rsid w:val="00A360EA"/>
    <w:rsid w:val="00A413CF"/>
    <w:rsid w:val="00A43563"/>
    <w:rsid w:val="00A44C75"/>
    <w:rsid w:val="00A46EEA"/>
    <w:rsid w:val="00A51854"/>
    <w:rsid w:val="00A51D6D"/>
    <w:rsid w:val="00A51F21"/>
    <w:rsid w:val="00A55F5A"/>
    <w:rsid w:val="00A56B43"/>
    <w:rsid w:val="00A57131"/>
    <w:rsid w:val="00A602E0"/>
    <w:rsid w:val="00A61B03"/>
    <w:rsid w:val="00A63A4A"/>
    <w:rsid w:val="00A65182"/>
    <w:rsid w:val="00A6716B"/>
    <w:rsid w:val="00A70746"/>
    <w:rsid w:val="00A72277"/>
    <w:rsid w:val="00A746B8"/>
    <w:rsid w:val="00A83C97"/>
    <w:rsid w:val="00A94486"/>
    <w:rsid w:val="00A957BB"/>
    <w:rsid w:val="00A95E49"/>
    <w:rsid w:val="00A961FE"/>
    <w:rsid w:val="00A97FC1"/>
    <w:rsid w:val="00AC004A"/>
    <w:rsid w:val="00AC1CBB"/>
    <w:rsid w:val="00AC6E9F"/>
    <w:rsid w:val="00AD2914"/>
    <w:rsid w:val="00AD5CDD"/>
    <w:rsid w:val="00AD7EA2"/>
    <w:rsid w:val="00AE312E"/>
    <w:rsid w:val="00AF0C63"/>
    <w:rsid w:val="00AF1FAD"/>
    <w:rsid w:val="00AF485E"/>
    <w:rsid w:val="00AF6712"/>
    <w:rsid w:val="00B0305E"/>
    <w:rsid w:val="00B05AA4"/>
    <w:rsid w:val="00B13726"/>
    <w:rsid w:val="00B1400E"/>
    <w:rsid w:val="00B174FB"/>
    <w:rsid w:val="00B21EE5"/>
    <w:rsid w:val="00B2412D"/>
    <w:rsid w:val="00B24726"/>
    <w:rsid w:val="00B24991"/>
    <w:rsid w:val="00B24B8C"/>
    <w:rsid w:val="00B301C9"/>
    <w:rsid w:val="00B328DB"/>
    <w:rsid w:val="00B34EED"/>
    <w:rsid w:val="00B45097"/>
    <w:rsid w:val="00B54954"/>
    <w:rsid w:val="00B54E45"/>
    <w:rsid w:val="00B60049"/>
    <w:rsid w:val="00B609F1"/>
    <w:rsid w:val="00B62099"/>
    <w:rsid w:val="00B65036"/>
    <w:rsid w:val="00B71DCB"/>
    <w:rsid w:val="00B72DBA"/>
    <w:rsid w:val="00B76EFF"/>
    <w:rsid w:val="00B77907"/>
    <w:rsid w:val="00B80DCB"/>
    <w:rsid w:val="00B84DBF"/>
    <w:rsid w:val="00B85036"/>
    <w:rsid w:val="00B853BB"/>
    <w:rsid w:val="00B85D23"/>
    <w:rsid w:val="00B902B1"/>
    <w:rsid w:val="00B91AC0"/>
    <w:rsid w:val="00BA01A8"/>
    <w:rsid w:val="00BA1732"/>
    <w:rsid w:val="00BA1947"/>
    <w:rsid w:val="00BA2E7D"/>
    <w:rsid w:val="00BA76ED"/>
    <w:rsid w:val="00BB44E8"/>
    <w:rsid w:val="00BC08C0"/>
    <w:rsid w:val="00BC40E2"/>
    <w:rsid w:val="00BD5648"/>
    <w:rsid w:val="00BD5B7F"/>
    <w:rsid w:val="00BD741B"/>
    <w:rsid w:val="00BE1A37"/>
    <w:rsid w:val="00BE68D2"/>
    <w:rsid w:val="00BF0702"/>
    <w:rsid w:val="00C00070"/>
    <w:rsid w:val="00C010E9"/>
    <w:rsid w:val="00C024C0"/>
    <w:rsid w:val="00C05B03"/>
    <w:rsid w:val="00C06097"/>
    <w:rsid w:val="00C0689A"/>
    <w:rsid w:val="00C07AE9"/>
    <w:rsid w:val="00C102B5"/>
    <w:rsid w:val="00C20C39"/>
    <w:rsid w:val="00C27594"/>
    <w:rsid w:val="00C3319A"/>
    <w:rsid w:val="00C3345D"/>
    <w:rsid w:val="00C40B76"/>
    <w:rsid w:val="00C45A00"/>
    <w:rsid w:val="00C526EA"/>
    <w:rsid w:val="00C55171"/>
    <w:rsid w:val="00C57354"/>
    <w:rsid w:val="00C61CFC"/>
    <w:rsid w:val="00C63AE9"/>
    <w:rsid w:val="00C67275"/>
    <w:rsid w:val="00C67751"/>
    <w:rsid w:val="00C701AC"/>
    <w:rsid w:val="00C82C63"/>
    <w:rsid w:val="00C82FF7"/>
    <w:rsid w:val="00C92C97"/>
    <w:rsid w:val="00C93DA7"/>
    <w:rsid w:val="00C95E38"/>
    <w:rsid w:val="00C96031"/>
    <w:rsid w:val="00C96C56"/>
    <w:rsid w:val="00CA2B03"/>
    <w:rsid w:val="00CA4E24"/>
    <w:rsid w:val="00CA5EE6"/>
    <w:rsid w:val="00CB1EB3"/>
    <w:rsid w:val="00CB3709"/>
    <w:rsid w:val="00CB6699"/>
    <w:rsid w:val="00CC13AD"/>
    <w:rsid w:val="00CC24D7"/>
    <w:rsid w:val="00CC5BE6"/>
    <w:rsid w:val="00CD399B"/>
    <w:rsid w:val="00CD5784"/>
    <w:rsid w:val="00CD59B4"/>
    <w:rsid w:val="00CE1AAA"/>
    <w:rsid w:val="00CE1ABD"/>
    <w:rsid w:val="00CE32A5"/>
    <w:rsid w:val="00CE4F0E"/>
    <w:rsid w:val="00CE7C64"/>
    <w:rsid w:val="00CF2D9C"/>
    <w:rsid w:val="00CF2E0C"/>
    <w:rsid w:val="00CF4AA1"/>
    <w:rsid w:val="00D05914"/>
    <w:rsid w:val="00D1063C"/>
    <w:rsid w:val="00D13713"/>
    <w:rsid w:val="00D1743A"/>
    <w:rsid w:val="00D248F9"/>
    <w:rsid w:val="00D30793"/>
    <w:rsid w:val="00D344AE"/>
    <w:rsid w:val="00D400CB"/>
    <w:rsid w:val="00D408B1"/>
    <w:rsid w:val="00D413E6"/>
    <w:rsid w:val="00D41D1E"/>
    <w:rsid w:val="00D50C05"/>
    <w:rsid w:val="00D56DAE"/>
    <w:rsid w:val="00D6013D"/>
    <w:rsid w:val="00D65E96"/>
    <w:rsid w:val="00D71DE3"/>
    <w:rsid w:val="00D75B9D"/>
    <w:rsid w:val="00D762B2"/>
    <w:rsid w:val="00D81B3F"/>
    <w:rsid w:val="00D8243B"/>
    <w:rsid w:val="00D83C27"/>
    <w:rsid w:val="00D841E4"/>
    <w:rsid w:val="00D86172"/>
    <w:rsid w:val="00D86B1C"/>
    <w:rsid w:val="00D92868"/>
    <w:rsid w:val="00D93B89"/>
    <w:rsid w:val="00D9565B"/>
    <w:rsid w:val="00D962B6"/>
    <w:rsid w:val="00D97B4A"/>
    <w:rsid w:val="00DA28A2"/>
    <w:rsid w:val="00DA2922"/>
    <w:rsid w:val="00DA2991"/>
    <w:rsid w:val="00DA65BB"/>
    <w:rsid w:val="00DB0643"/>
    <w:rsid w:val="00DB19D0"/>
    <w:rsid w:val="00DB22FF"/>
    <w:rsid w:val="00DB387F"/>
    <w:rsid w:val="00DB3BDD"/>
    <w:rsid w:val="00DB5582"/>
    <w:rsid w:val="00DC1D42"/>
    <w:rsid w:val="00DC3F81"/>
    <w:rsid w:val="00DC4465"/>
    <w:rsid w:val="00DC555C"/>
    <w:rsid w:val="00DD258E"/>
    <w:rsid w:val="00DD39CA"/>
    <w:rsid w:val="00DD5578"/>
    <w:rsid w:val="00DD7DC5"/>
    <w:rsid w:val="00DE0529"/>
    <w:rsid w:val="00DE1122"/>
    <w:rsid w:val="00DE3F1C"/>
    <w:rsid w:val="00DE4803"/>
    <w:rsid w:val="00DF04A0"/>
    <w:rsid w:val="00E05F5B"/>
    <w:rsid w:val="00E0719C"/>
    <w:rsid w:val="00E07D58"/>
    <w:rsid w:val="00E1419F"/>
    <w:rsid w:val="00E145D8"/>
    <w:rsid w:val="00E15A50"/>
    <w:rsid w:val="00E263C7"/>
    <w:rsid w:val="00E304D8"/>
    <w:rsid w:val="00E42DA0"/>
    <w:rsid w:val="00E4592A"/>
    <w:rsid w:val="00E46CF4"/>
    <w:rsid w:val="00E50CB6"/>
    <w:rsid w:val="00E5227E"/>
    <w:rsid w:val="00E60641"/>
    <w:rsid w:val="00E656BD"/>
    <w:rsid w:val="00E703FD"/>
    <w:rsid w:val="00E709F7"/>
    <w:rsid w:val="00E77F5E"/>
    <w:rsid w:val="00E830BC"/>
    <w:rsid w:val="00E83352"/>
    <w:rsid w:val="00E87635"/>
    <w:rsid w:val="00E9116C"/>
    <w:rsid w:val="00EA08A7"/>
    <w:rsid w:val="00EA2AF2"/>
    <w:rsid w:val="00EB3505"/>
    <w:rsid w:val="00EB44FF"/>
    <w:rsid w:val="00EC5A51"/>
    <w:rsid w:val="00ED38A0"/>
    <w:rsid w:val="00ED3EE5"/>
    <w:rsid w:val="00ED430C"/>
    <w:rsid w:val="00ED68C9"/>
    <w:rsid w:val="00ED6CCA"/>
    <w:rsid w:val="00ED7CAD"/>
    <w:rsid w:val="00EE023D"/>
    <w:rsid w:val="00EE1006"/>
    <w:rsid w:val="00EE6B73"/>
    <w:rsid w:val="00EF26C5"/>
    <w:rsid w:val="00EF4783"/>
    <w:rsid w:val="00EF4AC7"/>
    <w:rsid w:val="00F14A59"/>
    <w:rsid w:val="00F16A6C"/>
    <w:rsid w:val="00F20B55"/>
    <w:rsid w:val="00F22613"/>
    <w:rsid w:val="00F227FE"/>
    <w:rsid w:val="00F272F6"/>
    <w:rsid w:val="00F27D5E"/>
    <w:rsid w:val="00F30A93"/>
    <w:rsid w:val="00F33554"/>
    <w:rsid w:val="00F353E4"/>
    <w:rsid w:val="00F40447"/>
    <w:rsid w:val="00F43DEC"/>
    <w:rsid w:val="00F44DDB"/>
    <w:rsid w:val="00F45128"/>
    <w:rsid w:val="00F51C7F"/>
    <w:rsid w:val="00F51E80"/>
    <w:rsid w:val="00F60159"/>
    <w:rsid w:val="00F64673"/>
    <w:rsid w:val="00F6782F"/>
    <w:rsid w:val="00F743D8"/>
    <w:rsid w:val="00F74B71"/>
    <w:rsid w:val="00F803D1"/>
    <w:rsid w:val="00F8054A"/>
    <w:rsid w:val="00F81CD2"/>
    <w:rsid w:val="00F8275F"/>
    <w:rsid w:val="00F837FE"/>
    <w:rsid w:val="00F9098D"/>
    <w:rsid w:val="00F9304B"/>
    <w:rsid w:val="00F93B73"/>
    <w:rsid w:val="00F9590D"/>
    <w:rsid w:val="00F96BCD"/>
    <w:rsid w:val="00FA1314"/>
    <w:rsid w:val="00FA1530"/>
    <w:rsid w:val="00FA1BE2"/>
    <w:rsid w:val="00FA2DDD"/>
    <w:rsid w:val="00FA3549"/>
    <w:rsid w:val="00FA45BC"/>
    <w:rsid w:val="00FB0BEF"/>
    <w:rsid w:val="00FB30A0"/>
    <w:rsid w:val="00FC2C19"/>
    <w:rsid w:val="00FC3C63"/>
    <w:rsid w:val="00FD1977"/>
    <w:rsid w:val="00FD2DEB"/>
    <w:rsid w:val="00FD4C01"/>
    <w:rsid w:val="00FE1CCB"/>
    <w:rsid w:val="00FE2F26"/>
    <w:rsid w:val="00FE5F62"/>
    <w:rsid w:val="00FF1704"/>
  </w:rsids>
  <m:mathPr>
    <m:mathFont m:val="Cambria Math"/>
    <m:brkBin m:val="before"/>
    <m:brkBinSub m:val="--"/>
    <m:smallFrac m:val="0"/>
    <m:dispDef/>
    <m:lMargin m:val="0"/>
    <m:rMargin m:val="0"/>
    <m:defJc m:val="centerGroup"/>
    <m:wrapIndent m:val="1440"/>
    <m:intLim m:val="subSup"/>
    <m:naryLim m:val="undOvr"/>
  </m:mathPr>
  <w:themeFontLang w:val="en-IN"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Mangal"/>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171"/>
    <w:rPr>
      <w:rFonts w:eastAsia="MS Mincho"/>
      <w:sz w:val="24"/>
      <w:szCs w:val="24"/>
      <w:lang w:val="en-US" w:eastAsia="ja-JP"/>
    </w:rPr>
  </w:style>
  <w:style w:type="paragraph" w:styleId="Heading2">
    <w:name w:val="heading 2"/>
    <w:basedOn w:val="Normal"/>
    <w:next w:val="Normal"/>
    <w:qFormat/>
    <w:rsid w:val="00C55171"/>
    <w:pPr>
      <w:keepNext/>
      <w:spacing w:before="240" w:after="60"/>
      <w:outlineLvl w:val="1"/>
    </w:pPr>
    <w:rPr>
      <w:rFonts w:ascii="Arial" w:hAnsi="Arial" w:cs="Arial"/>
      <w:b/>
      <w:bCs/>
      <w:i/>
      <w:iCs/>
      <w:sz w:val="28"/>
      <w:szCs w:val="28"/>
    </w:rPr>
  </w:style>
  <w:style w:type="paragraph" w:styleId="Heading3">
    <w:name w:val="heading 3"/>
    <w:basedOn w:val="Normal"/>
    <w:qFormat/>
    <w:rsid w:val="00C55171"/>
    <w:pPr>
      <w:spacing w:before="100" w:beforeAutospacing="1" w:after="100" w:afterAutospacing="1"/>
      <w:outlineLvl w:val="2"/>
    </w:pPr>
    <w:rPr>
      <w:b/>
      <w:bCs/>
      <w:sz w:val="27"/>
      <w:szCs w:val="27"/>
    </w:rPr>
  </w:style>
  <w:style w:type="paragraph" w:styleId="Heading5">
    <w:name w:val="heading 5"/>
    <w:basedOn w:val="Normal"/>
    <w:next w:val="Normal"/>
    <w:qFormat/>
    <w:rsid w:val="00C5517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C55171"/>
    <w:pPr>
      <w:widowControl w:val="0"/>
      <w:autoSpaceDE w:val="0"/>
      <w:autoSpaceDN w:val="0"/>
      <w:spacing w:before="720" w:line="300" w:lineRule="atLeast"/>
      <w:jc w:val="both"/>
    </w:pPr>
  </w:style>
  <w:style w:type="paragraph" w:styleId="Header">
    <w:name w:val="header"/>
    <w:basedOn w:val="Normal"/>
    <w:rsid w:val="00C55171"/>
    <w:pPr>
      <w:tabs>
        <w:tab w:val="center" w:pos="4320"/>
        <w:tab w:val="right" w:pos="8640"/>
      </w:tabs>
    </w:pPr>
  </w:style>
  <w:style w:type="paragraph" w:styleId="Footer">
    <w:name w:val="footer"/>
    <w:basedOn w:val="Normal"/>
    <w:link w:val="FooterChar"/>
    <w:uiPriority w:val="99"/>
    <w:rsid w:val="00C55171"/>
    <w:pPr>
      <w:tabs>
        <w:tab w:val="center" w:pos="4320"/>
        <w:tab w:val="right" w:pos="8640"/>
      </w:tabs>
    </w:pPr>
  </w:style>
  <w:style w:type="character" w:styleId="CommentReference">
    <w:name w:val="annotation reference"/>
    <w:semiHidden/>
    <w:rsid w:val="00C55171"/>
    <w:rPr>
      <w:sz w:val="16"/>
      <w:szCs w:val="16"/>
    </w:rPr>
  </w:style>
  <w:style w:type="paragraph" w:styleId="CommentText">
    <w:name w:val="annotation text"/>
    <w:basedOn w:val="Normal"/>
    <w:semiHidden/>
    <w:rsid w:val="00C55171"/>
    <w:rPr>
      <w:sz w:val="20"/>
      <w:szCs w:val="20"/>
    </w:rPr>
  </w:style>
  <w:style w:type="paragraph" w:styleId="CommentSubject">
    <w:name w:val="annotation subject"/>
    <w:basedOn w:val="CommentText"/>
    <w:next w:val="CommentText"/>
    <w:semiHidden/>
    <w:rsid w:val="00C55171"/>
    <w:rPr>
      <w:b/>
      <w:bCs/>
    </w:rPr>
  </w:style>
  <w:style w:type="paragraph" w:styleId="BalloonText">
    <w:name w:val="Balloon Text"/>
    <w:basedOn w:val="Normal"/>
    <w:semiHidden/>
    <w:rsid w:val="00C55171"/>
    <w:rPr>
      <w:rFonts w:ascii="Tahoma" w:hAnsi="Tahoma" w:cs="Tahoma"/>
      <w:sz w:val="16"/>
      <w:szCs w:val="16"/>
    </w:rPr>
  </w:style>
  <w:style w:type="paragraph" w:styleId="FootnoteText">
    <w:name w:val="footnote text"/>
    <w:basedOn w:val="Normal"/>
    <w:semiHidden/>
    <w:rsid w:val="00C55171"/>
    <w:rPr>
      <w:sz w:val="20"/>
      <w:szCs w:val="20"/>
    </w:rPr>
  </w:style>
  <w:style w:type="character" w:styleId="FootnoteReference">
    <w:name w:val="footnote reference"/>
    <w:semiHidden/>
    <w:rsid w:val="00C55171"/>
    <w:rPr>
      <w:vertAlign w:val="superscript"/>
    </w:rPr>
  </w:style>
  <w:style w:type="table" w:styleId="TableGrid">
    <w:name w:val="Table Grid"/>
    <w:basedOn w:val="TableNormal"/>
    <w:rsid w:val="00C55171"/>
    <w:pPr>
      <w:autoSpaceDE w:val="0"/>
      <w:autoSpaceDN w:val="0"/>
      <w:jc w:val="righ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5171"/>
    <w:rPr>
      <w:color w:val="0000FF"/>
      <w:u w:val="single"/>
    </w:rPr>
  </w:style>
  <w:style w:type="paragraph" w:styleId="NormalWeb">
    <w:name w:val="Normal (Web)"/>
    <w:basedOn w:val="Normal"/>
    <w:rsid w:val="00C55171"/>
    <w:pPr>
      <w:spacing w:before="100" w:beforeAutospacing="1" w:after="100" w:afterAutospacing="1"/>
    </w:pPr>
  </w:style>
  <w:style w:type="character" w:styleId="Emphasis">
    <w:name w:val="Emphasis"/>
    <w:qFormat/>
    <w:rsid w:val="00C55171"/>
    <w:rPr>
      <w:i/>
      <w:iCs/>
    </w:rPr>
  </w:style>
  <w:style w:type="paragraph" w:customStyle="1" w:styleId="style-body">
    <w:name w:val="style-body"/>
    <w:basedOn w:val="Normal"/>
    <w:rsid w:val="00C55171"/>
    <w:pPr>
      <w:spacing w:before="100" w:beforeAutospacing="1" w:after="100" w:afterAutospacing="1"/>
      <w:jc w:val="both"/>
    </w:pPr>
  </w:style>
  <w:style w:type="character" w:styleId="Strong">
    <w:name w:val="Strong"/>
    <w:qFormat/>
    <w:rsid w:val="00C55171"/>
    <w:rPr>
      <w:b/>
      <w:bCs/>
    </w:rPr>
  </w:style>
  <w:style w:type="character" w:customStyle="1" w:styleId="heading41">
    <w:name w:val="heading41"/>
    <w:rsid w:val="00C55171"/>
    <w:rPr>
      <w:rFonts w:ascii="Verdana" w:hAnsi="Verdana" w:hint="default"/>
      <w:b/>
      <w:bCs/>
      <w:i w:val="0"/>
      <w:iCs w:val="0"/>
      <w:caps w:val="0"/>
      <w:smallCaps w:val="0"/>
      <w:color w:val="999999"/>
      <w:sz w:val="14"/>
      <w:szCs w:val="14"/>
    </w:rPr>
  </w:style>
  <w:style w:type="paragraph" w:styleId="BodyTextIndent3">
    <w:name w:val="Body Text Indent 3"/>
    <w:basedOn w:val="Normal"/>
    <w:rsid w:val="00C55171"/>
    <w:pPr>
      <w:widowControl w:val="0"/>
      <w:tabs>
        <w:tab w:val="left" w:pos="-1440"/>
        <w:tab w:val="left" w:pos="-720"/>
        <w:tab w:val="left" w:pos="0"/>
        <w:tab w:val="left" w:pos="390"/>
      </w:tabs>
      <w:ind w:left="390"/>
      <w:jc w:val="both"/>
    </w:pPr>
    <w:rPr>
      <w:rFonts w:ascii="CG Times" w:eastAsia="Times New Roman" w:hAnsi="CG Times"/>
      <w:snapToGrid w:val="0"/>
      <w:color w:val="000000"/>
      <w:szCs w:val="20"/>
      <w:lang w:eastAsia="en-US"/>
    </w:rPr>
  </w:style>
  <w:style w:type="character" w:customStyle="1" w:styleId="FooterChar">
    <w:name w:val="Footer Char"/>
    <w:link w:val="Footer"/>
    <w:uiPriority w:val="99"/>
    <w:rsid w:val="0047168F"/>
    <w:rPr>
      <w:rFonts w:eastAsia="MS Mincho"/>
      <w:sz w:val="24"/>
      <w:szCs w:val="24"/>
      <w:lang w:val="en-US" w:eastAsia="ja-JP"/>
    </w:rPr>
  </w:style>
  <w:style w:type="paragraph" w:styleId="PlainText">
    <w:name w:val="Plain Text"/>
    <w:basedOn w:val="Normal"/>
    <w:rsid w:val="003F3F67"/>
    <w:rPr>
      <w:rFonts w:ascii="Courier New" w:eastAsia="PMingLiU" w:hAnsi="Courier New"/>
      <w:sz w:val="20"/>
      <w:szCs w:val="16"/>
      <w:lang w:eastAsia="zh-TW" w:bidi="hi-IN"/>
    </w:rPr>
  </w:style>
  <w:style w:type="paragraph" w:customStyle="1" w:styleId="Default">
    <w:name w:val="Default"/>
    <w:rsid w:val="00547C14"/>
    <w:pPr>
      <w:autoSpaceDE w:val="0"/>
      <w:autoSpaceDN w:val="0"/>
      <w:adjustRightInd w:val="0"/>
    </w:pPr>
    <w:rPr>
      <w:rFonts w:cs="Times New Roman"/>
      <w:color w:val="000000"/>
      <w:sz w:val="24"/>
      <w:szCs w:val="24"/>
    </w:rPr>
  </w:style>
  <w:style w:type="paragraph" w:styleId="Title">
    <w:name w:val="Title"/>
    <w:basedOn w:val="Normal"/>
    <w:next w:val="Normal"/>
    <w:link w:val="TitleChar"/>
    <w:uiPriority w:val="10"/>
    <w:qFormat/>
    <w:rsid w:val="00D50C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IN" w:eastAsia="en-US"/>
    </w:rPr>
  </w:style>
  <w:style w:type="character" w:customStyle="1" w:styleId="TitleChar">
    <w:name w:val="Title Char"/>
    <w:basedOn w:val="DefaultParagraphFont"/>
    <w:link w:val="Title"/>
    <w:uiPriority w:val="10"/>
    <w:rsid w:val="00D50C05"/>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B54E45"/>
    <w:pPr>
      <w:ind w:left="720"/>
      <w:contextualSpacing/>
    </w:pPr>
  </w:style>
  <w:style w:type="paragraph" w:customStyle="1" w:styleId="GeneralText">
    <w:name w:val="General Text"/>
    <w:basedOn w:val="Normal"/>
    <w:link w:val="GeneralTextChar"/>
    <w:rsid w:val="000E5696"/>
    <w:pPr>
      <w:spacing w:before="120" w:after="60"/>
      <w:jc w:val="both"/>
    </w:pPr>
    <w:rPr>
      <w:rFonts w:eastAsia="Times New Roman" w:cs="Times New Roman"/>
      <w:sz w:val="21"/>
      <w:szCs w:val="20"/>
      <w:lang w:val="en-GB" w:eastAsia="en-US"/>
    </w:rPr>
  </w:style>
  <w:style w:type="paragraph" w:customStyle="1" w:styleId="BulletAB1">
    <w:name w:val="Bullet AB1"/>
    <w:basedOn w:val="GeneralText"/>
    <w:rsid w:val="000E5696"/>
    <w:pPr>
      <w:numPr>
        <w:numId w:val="17"/>
      </w:numPr>
      <w:tabs>
        <w:tab w:val="clear" w:pos="1080"/>
        <w:tab w:val="num" w:pos="360"/>
        <w:tab w:val="left" w:pos="1008"/>
      </w:tabs>
      <w:spacing w:before="0"/>
      <w:ind w:left="0" w:firstLine="0"/>
    </w:pPr>
  </w:style>
  <w:style w:type="character" w:customStyle="1" w:styleId="GeneralTextChar">
    <w:name w:val="General Text Char"/>
    <w:link w:val="GeneralText"/>
    <w:rsid w:val="000E5696"/>
    <w:rPr>
      <w:rFonts w:eastAsia="Times New Roman" w:cs="Times New Roman"/>
      <w:sz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Mangal"/>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171"/>
    <w:rPr>
      <w:rFonts w:eastAsia="MS Mincho"/>
      <w:sz w:val="24"/>
      <w:szCs w:val="24"/>
      <w:lang w:val="en-US" w:eastAsia="ja-JP"/>
    </w:rPr>
  </w:style>
  <w:style w:type="paragraph" w:styleId="Heading2">
    <w:name w:val="heading 2"/>
    <w:basedOn w:val="Normal"/>
    <w:next w:val="Normal"/>
    <w:qFormat/>
    <w:rsid w:val="00C55171"/>
    <w:pPr>
      <w:keepNext/>
      <w:spacing w:before="240" w:after="60"/>
      <w:outlineLvl w:val="1"/>
    </w:pPr>
    <w:rPr>
      <w:rFonts w:ascii="Arial" w:hAnsi="Arial" w:cs="Arial"/>
      <w:b/>
      <w:bCs/>
      <w:i/>
      <w:iCs/>
      <w:sz w:val="28"/>
      <w:szCs w:val="28"/>
    </w:rPr>
  </w:style>
  <w:style w:type="paragraph" w:styleId="Heading3">
    <w:name w:val="heading 3"/>
    <w:basedOn w:val="Normal"/>
    <w:qFormat/>
    <w:rsid w:val="00C55171"/>
    <w:pPr>
      <w:spacing w:before="100" w:beforeAutospacing="1" w:after="100" w:afterAutospacing="1"/>
      <w:outlineLvl w:val="2"/>
    </w:pPr>
    <w:rPr>
      <w:b/>
      <w:bCs/>
      <w:sz w:val="27"/>
      <w:szCs w:val="27"/>
    </w:rPr>
  </w:style>
  <w:style w:type="paragraph" w:styleId="Heading5">
    <w:name w:val="heading 5"/>
    <w:basedOn w:val="Normal"/>
    <w:next w:val="Normal"/>
    <w:qFormat/>
    <w:rsid w:val="00C5517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C55171"/>
    <w:pPr>
      <w:widowControl w:val="0"/>
      <w:autoSpaceDE w:val="0"/>
      <w:autoSpaceDN w:val="0"/>
      <w:spacing w:before="720" w:line="300" w:lineRule="atLeast"/>
      <w:jc w:val="both"/>
    </w:pPr>
  </w:style>
  <w:style w:type="paragraph" w:styleId="Header">
    <w:name w:val="header"/>
    <w:basedOn w:val="Normal"/>
    <w:rsid w:val="00C55171"/>
    <w:pPr>
      <w:tabs>
        <w:tab w:val="center" w:pos="4320"/>
        <w:tab w:val="right" w:pos="8640"/>
      </w:tabs>
    </w:pPr>
  </w:style>
  <w:style w:type="paragraph" w:styleId="Footer">
    <w:name w:val="footer"/>
    <w:basedOn w:val="Normal"/>
    <w:link w:val="FooterChar"/>
    <w:uiPriority w:val="99"/>
    <w:rsid w:val="00C55171"/>
    <w:pPr>
      <w:tabs>
        <w:tab w:val="center" w:pos="4320"/>
        <w:tab w:val="right" w:pos="8640"/>
      </w:tabs>
    </w:pPr>
  </w:style>
  <w:style w:type="character" w:styleId="CommentReference">
    <w:name w:val="annotation reference"/>
    <w:semiHidden/>
    <w:rsid w:val="00C55171"/>
    <w:rPr>
      <w:sz w:val="16"/>
      <w:szCs w:val="16"/>
    </w:rPr>
  </w:style>
  <w:style w:type="paragraph" w:styleId="CommentText">
    <w:name w:val="annotation text"/>
    <w:basedOn w:val="Normal"/>
    <w:semiHidden/>
    <w:rsid w:val="00C55171"/>
    <w:rPr>
      <w:sz w:val="20"/>
      <w:szCs w:val="20"/>
    </w:rPr>
  </w:style>
  <w:style w:type="paragraph" w:styleId="CommentSubject">
    <w:name w:val="annotation subject"/>
    <w:basedOn w:val="CommentText"/>
    <w:next w:val="CommentText"/>
    <w:semiHidden/>
    <w:rsid w:val="00C55171"/>
    <w:rPr>
      <w:b/>
      <w:bCs/>
    </w:rPr>
  </w:style>
  <w:style w:type="paragraph" w:styleId="BalloonText">
    <w:name w:val="Balloon Text"/>
    <w:basedOn w:val="Normal"/>
    <w:semiHidden/>
    <w:rsid w:val="00C55171"/>
    <w:rPr>
      <w:rFonts w:ascii="Tahoma" w:hAnsi="Tahoma" w:cs="Tahoma"/>
      <w:sz w:val="16"/>
      <w:szCs w:val="16"/>
    </w:rPr>
  </w:style>
  <w:style w:type="paragraph" w:styleId="FootnoteText">
    <w:name w:val="footnote text"/>
    <w:basedOn w:val="Normal"/>
    <w:semiHidden/>
    <w:rsid w:val="00C55171"/>
    <w:rPr>
      <w:sz w:val="20"/>
      <w:szCs w:val="20"/>
    </w:rPr>
  </w:style>
  <w:style w:type="character" w:styleId="FootnoteReference">
    <w:name w:val="footnote reference"/>
    <w:semiHidden/>
    <w:rsid w:val="00C55171"/>
    <w:rPr>
      <w:vertAlign w:val="superscript"/>
    </w:rPr>
  </w:style>
  <w:style w:type="table" w:styleId="TableGrid">
    <w:name w:val="Table Grid"/>
    <w:basedOn w:val="TableNormal"/>
    <w:rsid w:val="00C55171"/>
    <w:pPr>
      <w:autoSpaceDE w:val="0"/>
      <w:autoSpaceDN w:val="0"/>
      <w:jc w:val="righ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5171"/>
    <w:rPr>
      <w:color w:val="0000FF"/>
      <w:u w:val="single"/>
    </w:rPr>
  </w:style>
  <w:style w:type="paragraph" w:styleId="NormalWeb">
    <w:name w:val="Normal (Web)"/>
    <w:basedOn w:val="Normal"/>
    <w:rsid w:val="00C55171"/>
    <w:pPr>
      <w:spacing w:before="100" w:beforeAutospacing="1" w:after="100" w:afterAutospacing="1"/>
    </w:pPr>
  </w:style>
  <w:style w:type="character" w:styleId="Emphasis">
    <w:name w:val="Emphasis"/>
    <w:qFormat/>
    <w:rsid w:val="00C55171"/>
    <w:rPr>
      <w:i/>
      <w:iCs/>
    </w:rPr>
  </w:style>
  <w:style w:type="paragraph" w:customStyle="1" w:styleId="style-body">
    <w:name w:val="style-body"/>
    <w:basedOn w:val="Normal"/>
    <w:rsid w:val="00C55171"/>
    <w:pPr>
      <w:spacing w:before="100" w:beforeAutospacing="1" w:after="100" w:afterAutospacing="1"/>
      <w:jc w:val="both"/>
    </w:pPr>
  </w:style>
  <w:style w:type="character" w:styleId="Strong">
    <w:name w:val="Strong"/>
    <w:qFormat/>
    <w:rsid w:val="00C55171"/>
    <w:rPr>
      <w:b/>
      <w:bCs/>
    </w:rPr>
  </w:style>
  <w:style w:type="character" w:customStyle="1" w:styleId="heading41">
    <w:name w:val="heading41"/>
    <w:rsid w:val="00C55171"/>
    <w:rPr>
      <w:rFonts w:ascii="Verdana" w:hAnsi="Verdana" w:hint="default"/>
      <w:b/>
      <w:bCs/>
      <w:i w:val="0"/>
      <w:iCs w:val="0"/>
      <w:caps w:val="0"/>
      <w:smallCaps w:val="0"/>
      <w:color w:val="999999"/>
      <w:sz w:val="14"/>
      <w:szCs w:val="14"/>
    </w:rPr>
  </w:style>
  <w:style w:type="paragraph" w:styleId="BodyTextIndent3">
    <w:name w:val="Body Text Indent 3"/>
    <w:basedOn w:val="Normal"/>
    <w:rsid w:val="00C55171"/>
    <w:pPr>
      <w:widowControl w:val="0"/>
      <w:tabs>
        <w:tab w:val="left" w:pos="-1440"/>
        <w:tab w:val="left" w:pos="-720"/>
        <w:tab w:val="left" w:pos="0"/>
        <w:tab w:val="left" w:pos="390"/>
      </w:tabs>
      <w:ind w:left="390"/>
      <w:jc w:val="both"/>
    </w:pPr>
    <w:rPr>
      <w:rFonts w:ascii="CG Times" w:eastAsia="Times New Roman" w:hAnsi="CG Times"/>
      <w:snapToGrid w:val="0"/>
      <w:color w:val="000000"/>
      <w:szCs w:val="20"/>
      <w:lang w:eastAsia="en-US"/>
    </w:rPr>
  </w:style>
  <w:style w:type="character" w:customStyle="1" w:styleId="FooterChar">
    <w:name w:val="Footer Char"/>
    <w:link w:val="Footer"/>
    <w:uiPriority w:val="99"/>
    <w:rsid w:val="0047168F"/>
    <w:rPr>
      <w:rFonts w:eastAsia="MS Mincho"/>
      <w:sz w:val="24"/>
      <w:szCs w:val="24"/>
      <w:lang w:val="en-US" w:eastAsia="ja-JP"/>
    </w:rPr>
  </w:style>
  <w:style w:type="paragraph" w:styleId="PlainText">
    <w:name w:val="Plain Text"/>
    <w:basedOn w:val="Normal"/>
    <w:rsid w:val="003F3F67"/>
    <w:rPr>
      <w:rFonts w:ascii="Courier New" w:eastAsia="PMingLiU" w:hAnsi="Courier New"/>
      <w:sz w:val="20"/>
      <w:szCs w:val="16"/>
      <w:lang w:eastAsia="zh-TW" w:bidi="hi-IN"/>
    </w:rPr>
  </w:style>
  <w:style w:type="paragraph" w:customStyle="1" w:styleId="Default">
    <w:name w:val="Default"/>
    <w:rsid w:val="00547C14"/>
    <w:pPr>
      <w:autoSpaceDE w:val="0"/>
      <w:autoSpaceDN w:val="0"/>
      <w:adjustRightInd w:val="0"/>
    </w:pPr>
    <w:rPr>
      <w:rFonts w:cs="Times New Roman"/>
      <w:color w:val="000000"/>
      <w:sz w:val="24"/>
      <w:szCs w:val="24"/>
    </w:rPr>
  </w:style>
  <w:style w:type="paragraph" w:styleId="Title">
    <w:name w:val="Title"/>
    <w:basedOn w:val="Normal"/>
    <w:next w:val="Normal"/>
    <w:link w:val="TitleChar"/>
    <w:uiPriority w:val="10"/>
    <w:qFormat/>
    <w:rsid w:val="00D50C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IN" w:eastAsia="en-US"/>
    </w:rPr>
  </w:style>
  <w:style w:type="character" w:customStyle="1" w:styleId="TitleChar">
    <w:name w:val="Title Char"/>
    <w:basedOn w:val="DefaultParagraphFont"/>
    <w:link w:val="Title"/>
    <w:uiPriority w:val="10"/>
    <w:rsid w:val="00D50C05"/>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B54E45"/>
    <w:pPr>
      <w:ind w:left="720"/>
      <w:contextualSpacing/>
    </w:pPr>
  </w:style>
  <w:style w:type="paragraph" w:customStyle="1" w:styleId="GeneralText">
    <w:name w:val="General Text"/>
    <w:basedOn w:val="Normal"/>
    <w:link w:val="GeneralTextChar"/>
    <w:rsid w:val="000E5696"/>
    <w:pPr>
      <w:spacing w:before="120" w:after="60"/>
      <w:jc w:val="both"/>
    </w:pPr>
    <w:rPr>
      <w:rFonts w:eastAsia="Times New Roman" w:cs="Times New Roman"/>
      <w:sz w:val="21"/>
      <w:szCs w:val="20"/>
      <w:lang w:val="en-GB" w:eastAsia="en-US"/>
    </w:rPr>
  </w:style>
  <w:style w:type="paragraph" w:customStyle="1" w:styleId="BulletAB1">
    <w:name w:val="Bullet AB1"/>
    <w:basedOn w:val="GeneralText"/>
    <w:rsid w:val="000E5696"/>
    <w:pPr>
      <w:numPr>
        <w:numId w:val="17"/>
      </w:numPr>
      <w:tabs>
        <w:tab w:val="clear" w:pos="1080"/>
        <w:tab w:val="num" w:pos="360"/>
        <w:tab w:val="left" w:pos="1008"/>
      </w:tabs>
      <w:spacing w:before="0"/>
      <w:ind w:left="0" w:firstLine="0"/>
    </w:pPr>
  </w:style>
  <w:style w:type="character" w:customStyle="1" w:styleId="GeneralTextChar">
    <w:name w:val="General Text Char"/>
    <w:link w:val="GeneralText"/>
    <w:rsid w:val="000E5696"/>
    <w:rPr>
      <w:rFonts w:eastAsia="Times New Roman" w:cs="Times New Roman"/>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98588-9EE1-4D77-B1B8-4C6F35CD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30</Pages>
  <Words>5501</Words>
  <Characters>31362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36790</CharactersWithSpaces>
  <SharedDoc>false</SharedDoc>
  <HLinks>
    <vt:vector size="30" baseType="variant">
      <vt:variant>
        <vt:i4>7798818</vt:i4>
      </vt:variant>
      <vt:variant>
        <vt:i4>9</vt:i4>
      </vt:variant>
      <vt:variant>
        <vt:i4>0</vt:i4>
      </vt:variant>
      <vt:variant>
        <vt:i4>5</vt:i4>
      </vt:variant>
      <vt:variant>
        <vt:lpwstr>http://www.performance.gov.in/</vt:lpwstr>
      </vt:variant>
      <vt:variant>
        <vt:lpwstr/>
      </vt:variant>
      <vt:variant>
        <vt:i4>7929876</vt:i4>
      </vt:variant>
      <vt:variant>
        <vt:i4>6</vt:i4>
      </vt:variant>
      <vt:variant>
        <vt:i4>0</vt:i4>
      </vt:variant>
      <vt:variant>
        <vt:i4>5</vt:i4>
      </vt:variant>
      <vt:variant>
        <vt:lpwstr>mailto:RFD-Cabsec@nic.in</vt:lpwstr>
      </vt:variant>
      <vt:variant>
        <vt:lpwstr/>
      </vt:variant>
      <vt:variant>
        <vt:i4>7274527</vt:i4>
      </vt:variant>
      <vt:variant>
        <vt:i4>3</vt:i4>
      </vt:variant>
      <vt:variant>
        <vt:i4>0</vt:i4>
      </vt:variant>
      <vt:variant>
        <vt:i4>5</vt:i4>
      </vt:variant>
      <vt:variant>
        <vt:lpwstr>mailto:prajapati.trivedi@nic.in</vt:lpwstr>
      </vt:variant>
      <vt:variant>
        <vt:lpwstr/>
      </vt:variant>
      <vt:variant>
        <vt:i4>6553601</vt:i4>
      </vt:variant>
      <vt:variant>
        <vt:i4>0</vt:i4>
      </vt:variant>
      <vt:variant>
        <vt:i4>0</vt:i4>
      </vt:variant>
      <vt:variant>
        <vt:i4>5</vt:i4>
      </vt:variant>
      <vt:variant>
        <vt:lpwstr>mailto:performance-cabsec@nic.in</vt:lpwstr>
      </vt:variant>
      <vt:variant>
        <vt:lpwstr/>
      </vt:variant>
      <vt:variant>
        <vt:i4>3932237</vt:i4>
      </vt:variant>
      <vt:variant>
        <vt:i4>6</vt:i4>
      </vt:variant>
      <vt:variant>
        <vt:i4>0</vt:i4>
      </vt:variant>
      <vt:variant>
        <vt:i4>5</vt:i4>
      </vt:variant>
      <vt:variant>
        <vt:lpwstr>mailto:sb.mondal@nic.in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Md. Mahiuddin Khan</cp:lastModifiedBy>
  <cp:revision>127</cp:revision>
  <cp:lastPrinted>2015-01-11T11:20:00Z</cp:lastPrinted>
  <dcterms:created xsi:type="dcterms:W3CDTF">2014-12-27T05:18:00Z</dcterms:created>
  <dcterms:modified xsi:type="dcterms:W3CDTF">2015-01-12T04:07:00Z</dcterms:modified>
</cp:coreProperties>
</file>